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23E7" w14:textId="77777777" w:rsidR="005E742F" w:rsidRDefault="005E742F" w:rsidP="00B65931">
      <w:pPr>
        <w:pStyle w:val="Heading1"/>
        <w:rPr>
          <w:rFonts w:asciiTheme="minorHAnsi" w:hAnsiTheme="minorHAnsi" w:cstheme="minorHAnsi"/>
          <w:sz w:val="20"/>
        </w:rPr>
      </w:pPr>
    </w:p>
    <w:p w14:paraId="2E8E94FA" w14:textId="77777777" w:rsidR="005E742F" w:rsidRDefault="005E742F" w:rsidP="00B65931">
      <w:pPr>
        <w:pStyle w:val="Heading1"/>
        <w:rPr>
          <w:rFonts w:asciiTheme="minorHAnsi" w:hAnsiTheme="minorHAnsi" w:cstheme="minorHAnsi"/>
          <w:sz w:val="20"/>
        </w:rPr>
      </w:pPr>
    </w:p>
    <w:p w14:paraId="5A91EE3A" w14:textId="417131C1" w:rsidR="00473BA3" w:rsidRPr="005E742F" w:rsidRDefault="00E23305" w:rsidP="00B65931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5E742F">
        <w:rPr>
          <w:rFonts w:asciiTheme="minorHAnsi" w:hAnsiTheme="minorHAnsi" w:cstheme="minorHAnsi"/>
          <w:sz w:val="28"/>
          <w:szCs w:val="28"/>
        </w:rPr>
        <w:t>EVENT GRANT SCHEME</w:t>
      </w:r>
      <w:r w:rsidR="000A2ED2" w:rsidRPr="005E742F">
        <w:rPr>
          <w:rFonts w:asciiTheme="minorHAnsi" w:hAnsiTheme="minorHAnsi" w:cstheme="minorHAnsi"/>
          <w:sz w:val="28"/>
          <w:szCs w:val="28"/>
        </w:rPr>
        <w:t xml:space="preserve"> </w:t>
      </w:r>
      <w:r w:rsidR="00B65931" w:rsidRPr="005E742F">
        <w:rPr>
          <w:rFonts w:asciiTheme="minorHAnsi" w:hAnsiTheme="minorHAnsi" w:cstheme="minorHAnsi"/>
          <w:sz w:val="28"/>
          <w:szCs w:val="28"/>
        </w:rPr>
        <w:t xml:space="preserve">- </w:t>
      </w:r>
      <w:r w:rsidR="000A2ED2" w:rsidRPr="005E742F">
        <w:rPr>
          <w:rFonts w:asciiTheme="minorHAnsi" w:hAnsiTheme="minorHAnsi" w:cstheme="minorHAnsi"/>
          <w:sz w:val="28"/>
          <w:szCs w:val="28"/>
        </w:rPr>
        <w:t>APPLICATION</w:t>
      </w:r>
      <w:r w:rsidR="00201D88" w:rsidRPr="005E742F">
        <w:rPr>
          <w:rFonts w:asciiTheme="minorHAnsi" w:hAnsiTheme="minorHAnsi" w:cstheme="minorHAnsi"/>
          <w:sz w:val="28"/>
          <w:szCs w:val="28"/>
        </w:rPr>
        <w:t xml:space="preserve"> FORM</w:t>
      </w:r>
    </w:p>
    <w:p w14:paraId="2B6D0BA0" w14:textId="77777777" w:rsidR="00473BA3" w:rsidRPr="00CE43FE" w:rsidRDefault="00473BA3" w:rsidP="00473BA3">
      <w:pPr>
        <w:rPr>
          <w:rFonts w:cstheme="minorHAnsi"/>
          <w:sz w:val="20"/>
          <w:szCs w:val="20"/>
        </w:rPr>
      </w:pPr>
    </w:p>
    <w:p w14:paraId="16855EF3" w14:textId="154A4C7E" w:rsidR="00876492" w:rsidRPr="00876492" w:rsidRDefault="00876492" w:rsidP="00876492">
      <w:pPr>
        <w:pStyle w:val="ListParagraph"/>
        <w:numPr>
          <w:ilvl w:val="0"/>
          <w:numId w:val="10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The BAFTSS events funding scheme offers eight individual grants per calendar year of up to £300 to support events (</w:t>
      </w:r>
      <w:proofErr w:type="gramStart"/>
      <w:r>
        <w:rPr>
          <w:rFonts w:cstheme="minorHAnsi"/>
          <w:bCs/>
          <w:sz w:val="20"/>
          <w:szCs w:val="20"/>
        </w:rPr>
        <w:t>e.g.</w:t>
      </w:r>
      <w:proofErr w:type="gramEnd"/>
      <w:r>
        <w:rPr>
          <w:rFonts w:cstheme="minorHAnsi"/>
          <w:bCs/>
          <w:sz w:val="20"/>
          <w:szCs w:val="20"/>
        </w:rPr>
        <w:t xml:space="preserve"> seminars, symposia, local conferences) organized by individual members of BAFTSS (</w:t>
      </w:r>
      <w:r w:rsidRPr="00CE43FE">
        <w:rPr>
          <w:rFonts w:cstheme="minorHAnsi"/>
          <w:sz w:val="20"/>
          <w:szCs w:val="20"/>
        </w:rPr>
        <w:t>faculty, graduate students, independent researchers</w:t>
      </w:r>
      <w:r>
        <w:rPr>
          <w:rFonts w:cstheme="minorHAnsi"/>
          <w:sz w:val="20"/>
          <w:szCs w:val="20"/>
        </w:rPr>
        <w:t>).</w:t>
      </w:r>
    </w:p>
    <w:p w14:paraId="694E9EDA" w14:textId="05130DEE" w:rsidR="00A95687" w:rsidRPr="00CE43FE" w:rsidRDefault="00876492" w:rsidP="00876492">
      <w:pPr>
        <w:pStyle w:val="ListParagraph"/>
        <w:numPr>
          <w:ilvl w:val="0"/>
          <w:numId w:val="10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There are</w:t>
      </w:r>
      <w:r w:rsidR="00A95687" w:rsidRPr="00CE43FE">
        <w:rPr>
          <w:rFonts w:cstheme="minorHAnsi"/>
          <w:bCs/>
          <w:sz w:val="20"/>
          <w:szCs w:val="20"/>
        </w:rPr>
        <w:t xml:space="preserve"> </w:t>
      </w:r>
      <w:r w:rsidR="00A95687" w:rsidRPr="00CE43FE">
        <w:rPr>
          <w:rFonts w:cstheme="minorHAnsi"/>
          <w:b/>
          <w:sz w:val="20"/>
          <w:szCs w:val="20"/>
        </w:rPr>
        <w:t>two deadlines</w:t>
      </w:r>
      <w:r w:rsidR="00A95687" w:rsidRPr="00CE43FE">
        <w:rPr>
          <w:rFonts w:cstheme="minorHAnsi"/>
          <w:bCs/>
          <w:sz w:val="20"/>
          <w:szCs w:val="20"/>
        </w:rPr>
        <w:t xml:space="preserve">: </w:t>
      </w:r>
      <w:r w:rsidR="00A95687" w:rsidRPr="00CE43FE">
        <w:rPr>
          <w:rFonts w:cstheme="minorHAnsi"/>
          <w:b/>
          <w:sz w:val="20"/>
          <w:szCs w:val="20"/>
        </w:rPr>
        <w:t>March 31</w:t>
      </w:r>
      <w:r w:rsidR="00A95687" w:rsidRPr="00CE43FE">
        <w:rPr>
          <w:rFonts w:cstheme="minorHAnsi"/>
          <w:b/>
          <w:sz w:val="20"/>
          <w:szCs w:val="20"/>
          <w:vertAlign w:val="superscript"/>
        </w:rPr>
        <w:t>st</w:t>
      </w:r>
      <w:r w:rsidR="00A95687" w:rsidRPr="00CE43FE">
        <w:rPr>
          <w:rFonts w:cstheme="minorHAnsi"/>
          <w:bCs/>
          <w:sz w:val="20"/>
          <w:szCs w:val="20"/>
        </w:rPr>
        <w:t xml:space="preserve"> for events taking place the following August-January and </w:t>
      </w:r>
      <w:r w:rsidR="00A95687" w:rsidRPr="00CE43FE">
        <w:rPr>
          <w:rFonts w:cstheme="minorHAnsi"/>
          <w:b/>
          <w:sz w:val="20"/>
          <w:szCs w:val="20"/>
        </w:rPr>
        <w:t xml:space="preserve">October </w:t>
      </w:r>
      <w:r w:rsidR="00F9673E" w:rsidRPr="00CE43FE">
        <w:rPr>
          <w:rFonts w:cstheme="minorHAnsi"/>
          <w:b/>
          <w:sz w:val="20"/>
          <w:szCs w:val="20"/>
        </w:rPr>
        <w:t>3</w:t>
      </w:r>
      <w:r w:rsidR="00A95687" w:rsidRPr="00CE43FE">
        <w:rPr>
          <w:rFonts w:cstheme="minorHAnsi"/>
          <w:b/>
          <w:sz w:val="20"/>
          <w:szCs w:val="20"/>
        </w:rPr>
        <w:t>1</w:t>
      </w:r>
      <w:r w:rsidR="00A95687" w:rsidRPr="00CE43FE">
        <w:rPr>
          <w:rFonts w:cstheme="minorHAnsi"/>
          <w:b/>
          <w:sz w:val="20"/>
          <w:szCs w:val="20"/>
          <w:vertAlign w:val="superscript"/>
        </w:rPr>
        <w:t>st</w:t>
      </w:r>
      <w:r w:rsidR="00A95687" w:rsidRPr="00CE43FE">
        <w:rPr>
          <w:rFonts w:cstheme="minorHAnsi"/>
          <w:bCs/>
          <w:sz w:val="20"/>
          <w:szCs w:val="20"/>
        </w:rPr>
        <w:t xml:space="preserve"> for events taking place the</w:t>
      </w:r>
      <w:r w:rsidR="00161E4C" w:rsidRPr="00CE43FE">
        <w:rPr>
          <w:rFonts w:cstheme="minorHAnsi"/>
          <w:bCs/>
          <w:sz w:val="20"/>
          <w:szCs w:val="20"/>
        </w:rPr>
        <w:t xml:space="preserve"> following</w:t>
      </w:r>
      <w:r w:rsidR="00A95687" w:rsidRPr="00CE43FE">
        <w:rPr>
          <w:rFonts w:cstheme="minorHAnsi"/>
          <w:bCs/>
          <w:sz w:val="20"/>
          <w:szCs w:val="20"/>
        </w:rPr>
        <w:t xml:space="preserve"> February-July. </w:t>
      </w:r>
    </w:p>
    <w:p w14:paraId="1BBBE885" w14:textId="470A198F" w:rsidR="00BE0EE2" w:rsidRPr="00CE43FE" w:rsidRDefault="00A26A86" w:rsidP="00876492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CE43FE">
        <w:rPr>
          <w:rFonts w:cstheme="minorHAnsi"/>
          <w:sz w:val="20"/>
          <w:szCs w:val="20"/>
        </w:rPr>
        <w:t>Applications are competitive and assessed on academic merit by the BAFTSS Executive Committee</w:t>
      </w:r>
      <w:r w:rsidR="00BE0EE2" w:rsidRPr="00CE43FE">
        <w:rPr>
          <w:rFonts w:cstheme="minorHAnsi"/>
          <w:sz w:val="20"/>
          <w:szCs w:val="20"/>
        </w:rPr>
        <w:t xml:space="preserve">, who will also take into consideration whether the applicant (and/or their department) has received BAFTSS event funding in the past three years. </w:t>
      </w:r>
      <w:r w:rsidRPr="00CE43FE">
        <w:rPr>
          <w:rFonts w:cstheme="minorHAnsi"/>
          <w:sz w:val="20"/>
          <w:szCs w:val="20"/>
        </w:rPr>
        <w:t>Submission of an application for funding does not guarantee a successful outcome.</w:t>
      </w:r>
      <w:r w:rsidR="00362FC1" w:rsidRPr="00CE43FE">
        <w:rPr>
          <w:rFonts w:cstheme="minorHAnsi"/>
          <w:sz w:val="20"/>
          <w:szCs w:val="20"/>
        </w:rPr>
        <w:t xml:space="preserve"> </w:t>
      </w:r>
    </w:p>
    <w:p w14:paraId="1F5C6517" w14:textId="46D3F840" w:rsidR="00A26A86" w:rsidRPr="00CE43FE" w:rsidRDefault="00161E4C" w:rsidP="00876492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CE43FE">
        <w:rPr>
          <w:rFonts w:cstheme="minorHAnsi"/>
          <w:sz w:val="20"/>
          <w:szCs w:val="20"/>
        </w:rPr>
        <w:t>Events may take place in-person, online or be hybrid.</w:t>
      </w:r>
    </w:p>
    <w:p w14:paraId="7E004CDE" w14:textId="11C65272" w:rsidR="00876492" w:rsidRPr="00876492" w:rsidRDefault="00876492" w:rsidP="00876492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CE43FE">
        <w:rPr>
          <w:rFonts w:cstheme="minorHAnsi"/>
          <w:bCs/>
          <w:sz w:val="20"/>
          <w:szCs w:val="20"/>
        </w:rPr>
        <w:t>Applications will be considered at the April and November BAFTSS Executive Committee meetings, respectively. The Treasurer will inform applicants of the outcome of their application within a month of the relevant EC meeting.</w:t>
      </w:r>
    </w:p>
    <w:p w14:paraId="3E48C16D" w14:textId="323A0861" w:rsidR="00876492" w:rsidRDefault="00876492" w:rsidP="00876492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How to apply:</w:t>
      </w:r>
    </w:p>
    <w:p w14:paraId="2B4645C4" w14:textId="17294C2A" w:rsidR="00876492" w:rsidRPr="00876492" w:rsidRDefault="00876492" w:rsidP="00876492">
      <w:pPr>
        <w:pStyle w:val="ListParagraph"/>
        <w:numPr>
          <w:ilvl w:val="0"/>
          <w:numId w:val="11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You must be a member of BAFTSS to apply.</w:t>
      </w:r>
    </w:p>
    <w:p w14:paraId="77603EF0" w14:textId="265BA334" w:rsidR="00876492" w:rsidRPr="00876492" w:rsidRDefault="00876492" w:rsidP="00876492">
      <w:pPr>
        <w:pStyle w:val="ListParagraph"/>
        <w:numPr>
          <w:ilvl w:val="0"/>
          <w:numId w:val="11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Submit the below form, along with supporting evidence to the BAFTSS Treasurer Bella </w:t>
      </w:r>
      <w:proofErr w:type="spellStart"/>
      <w:r>
        <w:rPr>
          <w:rFonts w:cstheme="minorHAnsi"/>
          <w:sz w:val="20"/>
          <w:szCs w:val="20"/>
        </w:rPr>
        <w:t>Honess</w:t>
      </w:r>
      <w:proofErr w:type="spellEnd"/>
      <w:r>
        <w:rPr>
          <w:rFonts w:cstheme="minorHAnsi"/>
          <w:sz w:val="20"/>
          <w:szCs w:val="20"/>
        </w:rPr>
        <w:t xml:space="preserve"> Roe (</w:t>
      </w:r>
      <w:hyperlink r:id="rId8" w:history="1">
        <w:r w:rsidRPr="00987A51">
          <w:rPr>
            <w:rStyle w:val="Hyperlink"/>
            <w:rFonts w:cstheme="minorHAnsi"/>
            <w:sz w:val="20"/>
            <w:szCs w:val="20"/>
          </w:rPr>
          <w:t>a.honessroe@surrey.ac.uk</w:t>
        </w:r>
      </w:hyperlink>
      <w:r>
        <w:rPr>
          <w:rFonts w:cstheme="minorHAnsi"/>
          <w:sz w:val="20"/>
          <w:szCs w:val="20"/>
        </w:rPr>
        <w:t>) by the deadline.</w:t>
      </w:r>
    </w:p>
    <w:p w14:paraId="37FF4CB3" w14:textId="747D882F" w:rsidR="00876492" w:rsidRPr="00876492" w:rsidRDefault="00876492" w:rsidP="00876492">
      <w:pPr>
        <w:pStyle w:val="ListParagraph"/>
        <w:numPr>
          <w:ilvl w:val="0"/>
          <w:numId w:val="11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Include a budget and supporting evidence (</w:t>
      </w:r>
      <w:proofErr w:type="gramStart"/>
      <w:r>
        <w:rPr>
          <w:rFonts w:cstheme="minorHAnsi"/>
          <w:sz w:val="20"/>
          <w:szCs w:val="20"/>
        </w:rPr>
        <w:t>e.g.</w:t>
      </w:r>
      <w:proofErr w:type="gramEnd"/>
      <w:r>
        <w:rPr>
          <w:rFonts w:cstheme="minorHAnsi"/>
          <w:sz w:val="20"/>
          <w:szCs w:val="20"/>
        </w:rPr>
        <w:t xml:space="preserve"> screen grabs of typical travel and accommodation costs, quotes for catering, </w:t>
      </w:r>
      <w:proofErr w:type="spellStart"/>
      <w:r>
        <w:rPr>
          <w:rFonts w:cstheme="minorHAnsi"/>
          <w:sz w:val="20"/>
          <w:szCs w:val="20"/>
        </w:rPr>
        <w:t>etc</w:t>
      </w:r>
      <w:proofErr w:type="spellEnd"/>
      <w:r>
        <w:rPr>
          <w:rFonts w:cstheme="minorHAnsi"/>
          <w:sz w:val="20"/>
          <w:szCs w:val="20"/>
        </w:rPr>
        <w:t>)</w:t>
      </w:r>
    </w:p>
    <w:p w14:paraId="5C07B710" w14:textId="23FBFEE2" w:rsidR="00876492" w:rsidRPr="00876492" w:rsidRDefault="00876492" w:rsidP="00876492">
      <w:pPr>
        <w:pStyle w:val="ListParagraph"/>
        <w:numPr>
          <w:ilvl w:val="0"/>
          <w:numId w:val="11"/>
        </w:numPr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</w:pPr>
      <w:r>
        <w:rPr>
          <w:rFonts w:cstheme="minorHAnsi"/>
          <w:sz w:val="20"/>
          <w:szCs w:val="20"/>
        </w:rPr>
        <w:t xml:space="preserve">Funding applications must accord with the objectives of BAFTSS as set out on our website </w:t>
      </w:r>
      <w:hyperlink r:id="rId9" w:history="1">
        <w:r w:rsidRPr="0001683F">
          <w:rPr>
            <w:rStyle w:val="Hyperlink"/>
            <w:rFonts w:eastAsia="Times New Roman" w:cstheme="minorHAnsi"/>
            <w:sz w:val="20"/>
            <w:szCs w:val="20"/>
          </w:rPr>
          <w:t>https://www.baftss.org</w:t>
        </w:r>
      </w:hyperlink>
    </w:p>
    <w:p w14:paraId="156DF94C" w14:textId="229F6EAF" w:rsidR="00876492" w:rsidRPr="00876492" w:rsidRDefault="00876492" w:rsidP="00876492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CE43FE">
        <w:rPr>
          <w:rFonts w:cstheme="minorHAnsi"/>
          <w:sz w:val="20"/>
          <w:szCs w:val="20"/>
        </w:rPr>
        <w:t xml:space="preserve">Events </w:t>
      </w:r>
      <w:proofErr w:type="spellStart"/>
      <w:r w:rsidRPr="00CE43FE">
        <w:rPr>
          <w:rFonts w:cstheme="minorHAnsi"/>
          <w:sz w:val="20"/>
          <w:szCs w:val="20"/>
        </w:rPr>
        <w:t>organised</w:t>
      </w:r>
      <w:proofErr w:type="spellEnd"/>
      <w:r w:rsidRPr="00CE43FE">
        <w:rPr>
          <w:rFonts w:cstheme="minorHAnsi"/>
          <w:sz w:val="20"/>
          <w:szCs w:val="20"/>
        </w:rPr>
        <w:t xml:space="preserve"> by BAFTSS student members require the approval and signature of your PGR Director/Supervisor. </w:t>
      </w:r>
    </w:p>
    <w:p w14:paraId="3F3077AA" w14:textId="1FC1833D" w:rsidR="00876492" w:rsidRDefault="00876492" w:rsidP="00876492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Eligible Costs &amp; Other Sources of Funding</w:t>
      </w:r>
    </w:p>
    <w:p w14:paraId="782C0310" w14:textId="5965F9E7" w:rsidR="00876492" w:rsidRPr="00876492" w:rsidRDefault="00876492" w:rsidP="00876492">
      <w:pPr>
        <w:pStyle w:val="ListParagraph"/>
        <w:numPr>
          <w:ilvl w:val="0"/>
          <w:numId w:val="12"/>
        </w:numPr>
        <w:rPr>
          <w:rFonts w:eastAsia="Times New Roman" w:cstheme="minorHAnsi"/>
          <w:sz w:val="20"/>
          <w:szCs w:val="20"/>
          <w:lang w:val="en-GB" w:eastAsia="en-GB"/>
        </w:rPr>
      </w:pPr>
      <w:r w:rsidRPr="00CE43FE">
        <w:rPr>
          <w:rFonts w:eastAsia="Times New Roman" w:cstheme="minorHAnsi"/>
          <w:b/>
          <w:sz w:val="20"/>
          <w:szCs w:val="20"/>
        </w:rPr>
        <w:t xml:space="preserve">Costs caps: </w:t>
      </w:r>
      <w:r w:rsidRPr="00CE43FE">
        <w:rPr>
          <w:rFonts w:eastAsia="Times New Roman" w:cstheme="minorHAnsi"/>
          <w:bCs/>
          <w:sz w:val="20"/>
          <w:szCs w:val="20"/>
        </w:rPr>
        <w:t xml:space="preserve">Per event, </w:t>
      </w:r>
      <w:r w:rsidRPr="00CE43FE">
        <w:rPr>
          <w:rFonts w:eastAsia="Times New Roman" w:cstheme="minorHAnsi"/>
          <w:sz w:val="20"/>
          <w:szCs w:val="20"/>
        </w:rPr>
        <w:t>BAFTSS will contribute a maximum of £150 towards honoraria for invited speakers</w:t>
      </w:r>
      <w:r>
        <w:rPr>
          <w:rFonts w:eastAsia="Times New Roman" w:cstheme="minorHAnsi"/>
          <w:sz w:val="20"/>
          <w:szCs w:val="20"/>
        </w:rPr>
        <w:t xml:space="preserve"> and £75 towards alcohol costs,</w:t>
      </w:r>
      <w:r w:rsidRPr="00CE43FE">
        <w:rPr>
          <w:rFonts w:eastAsia="Times New Roman" w:cstheme="minorHAnsi"/>
          <w:sz w:val="20"/>
          <w:szCs w:val="20"/>
        </w:rPr>
        <w:t xml:space="preserve"> at the discretion of the BAFTSS EC. </w:t>
      </w:r>
    </w:p>
    <w:p w14:paraId="3830F3F3" w14:textId="791A8989" w:rsidR="00876492" w:rsidRPr="00CE43FE" w:rsidRDefault="00876492" w:rsidP="00876492">
      <w:pPr>
        <w:pStyle w:val="ListParagraph"/>
        <w:numPr>
          <w:ilvl w:val="0"/>
          <w:numId w:val="12"/>
        </w:numPr>
        <w:rPr>
          <w:rFonts w:eastAsia="Times New Roman" w:cstheme="minorHAnsi"/>
          <w:sz w:val="20"/>
          <w:szCs w:val="20"/>
          <w:lang w:val="en-GB" w:eastAsia="en-GB"/>
        </w:rPr>
      </w:pPr>
      <w:r>
        <w:rPr>
          <w:rFonts w:eastAsia="Times New Roman" w:cstheme="minorHAnsi"/>
          <w:bCs/>
          <w:sz w:val="20"/>
          <w:szCs w:val="20"/>
        </w:rPr>
        <w:t xml:space="preserve">If BAFTSS event funding is to </w:t>
      </w:r>
      <w:r w:rsidR="00DE145B">
        <w:rPr>
          <w:rFonts w:eastAsia="Times New Roman" w:cstheme="minorHAnsi"/>
          <w:bCs/>
          <w:sz w:val="20"/>
          <w:szCs w:val="20"/>
        </w:rPr>
        <w:t>support</w:t>
      </w:r>
      <w:r>
        <w:rPr>
          <w:rFonts w:eastAsia="Times New Roman" w:cstheme="minorHAnsi"/>
          <w:bCs/>
          <w:sz w:val="20"/>
          <w:szCs w:val="20"/>
        </w:rPr>
        <w:t xml:space="preserve"> </w:t>
      </w:r>
      <w:r w:rsidRPr="00876492">
        <w:rPr>
          <w:rFonts w:eastAsia="Times New Roman" w:cstheme="minorHAnsi"/>
          <w:b/>
          <w:sz w:val="20"/>
          <w:szCs w:val="20"/>
        </w:rPr>
        <w:t>travel bursaries</w:t>
      </w:r>
      <w:r>
        <w:rPr>
          <w:rFonts w:eastAsia="Times New Roman" w:cstheme="minorHAnsi"/>
          <w:bCs/>
          <w:sz w:val="20"/>
          <w:szCs w:val="20"/>
        </w:rPr>
        <w:t xml:space="preserve"> to attend your event, recipients of those bursaries must be current BAFTSS members</w:t>
      </w:r>
    </w:p>
    <w:p w14:paraId="569CF601" w14:textId="77777777" w:rsidR="00876492" w:rsidRPr="00CE43FE" w:rsidRDefault="00876492" w:rsidP="00876492">
      <w:pPr>
        <w:pStyle w:val="ListParagraph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CE43FE">
        <w:rPr>
          <w:rFonts w:eastAsia="Times New Roman" w:cstheme="minorHAnsi"/>
          <w:sz w:val="20"/>
          <w:szCs w:val="20"/>
        </w:rPr>
        <w:t>Events may be open to the public, directed at PGRs, ECRs and/or the broader academic community. You may charge for the event, but if you do so a clear rationale should be made in the application and a proposed registration fee stated.</w:t>
      </w:r>
    </w:p>
    <w:p w14:paraId="44033A13" w14:textId="381FEB77" w:rsidR="00876492" w:rsidRPr="00DE145B" w:rsidRDefault="00876492" w:rsidP="00876492">
      <w:pPr>
        <w:pStyle w:val="ListParagraph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CE43FE">
        <w:rPr>
          <w:rFonts w:eastAsia="Times New Roman" w:cstheme="minorHAnsi"/>
          <w:sz w:val="20"/>
          <w:szCs w:val="20"/>
        </w:rPr>
        <w:t>Co-funding may be secured from elsewhere towards the cost of your event. You should indicate where any other support is available. </w:t>
      </w:r>
    </w:p>
    <w:p w14:paraId="3B98F3FF" w14:textId="2323A816" w:rsidR="00DE145B" w:rsidRPr="00DE145B" w:rsidRDefault="00DE145B" w:rsidP="00DE145B">
      <w:pPr>
        <w:pStyle w:val="ListParagraph"/>
        <w:numPr>
          <w:ilvl w:val="0"/>
          <w:numId w:val="12"/>
        </w:numPr>
        <w:rPr>
          <w:rFonts w:eastAsia="Times New Roman" w:cstheme="minorHAnsi"/>
          <w:sz w:val="20"/>
          <w:szCs w:val="20"/>
          <w:lang w:val="en-GB" w:eastAsia="en-GB"/>
        </w:rPr>
      </w:pPr>
      <w:r>
        <w:rPr>
          <w:rFonts w:eastAsia="Times New Roman" w:cstheme="minorHAnsi"/>
          <w:bCs/>
          <w:sz w:val="20"/>
          <w:szCs w:val="20"/>
        </w:rPr>
        <w:t xml:space="preserve">We do not fund Zoom (or similar) subscriptions. However, </w:t>
      </w:r>
      <w:r>
        <w:rPr>
          <w:rFonts w:eastAsia="Times New Roman" w:cstheme="minorHAnsi"/>
          <w:sz w:val="20"/>
          <w:szCs w:val="20"/>
        </w:rPr>
        <w:t>there is</w:t>
      </w:r>
      <w:r w:rsidRPr="00CE43FE">
        <w:rPr>
          <w:rFonts w:eastAsia="Times New Roman" w:cstheme="minorHAnsi"/>
          <w:sz w:val="20"/>
          <w:szCs w:val="20"/>
        </w:rPr>
        <w:t xml:space="preserve"> a BAFTSS Zoom account </w:t>
      </w:r>
      <w:r>
        <w:rPr>
          <w:rFonts w:eastAsia="Times New Roman" w:cstheme="minorHAnsi"/>
          <w:sz w:val="20"/>
          <w:szCs w:val="20"/>
        </w:rPr>
        <w:t>available</w:t>
      </w:r>
      <w:r w:rsidRPr="00CE43FE">
        <w:rPr>
          <w:rFonts w:eastAsia="Times New Roman" w:cstheme="minorHAnsi"/>
          <w:sz w:val="20"/>
          <w:szCs w:val="20"/>
        </w:rPr>
        <w:t xml:space="preserve"> for BAFTSS-</w:t>
      </w:r>
      <w:r w:rsidRPr="00CE43FE">
        <w:rPr>
          <w:rFonts w:eastAsia="Times New Roman" w:cstheme="minorHAnsi"/>
          <w:sz w:val="20"/>
          <w:szCs w:val="20"/>
          <w:lang w:val="en-GB" w:eastAsia="en-GB"/>
        </w:rPr>
        <w:t xml:space="preserve">funded events. Please indicate if you wish to use this. If two events wish to use the Zoom account simultaneously, the Executive Committee will </w:t>
      </w:r>
      <w:proofErr w:type="gramStart"/>
      <w:r w:rsidRPr="00CE43FE">
        <w:rPr>
          <w:rFonts w:eastAsia="Times New Roman" w:cstheme="minorHAnsi"/>
          <w:sz w:val="20"/>
          <w:szCs w:val="20"/>
          <w:lang w:val="en-GB" w:eastAsia="en-GB"/>
        </w:rPr>
        <w:t>make a decision</w:t>
      </w:r>
      <w:proofErr w:type="gramEnd"/>
      <w:r w:rsidRPr="00CE43FE">
        <w:rPr>
          <w:rFonts w:eastAsia="Times New Roman" w:cstheme="minorHAnsi"/>
          <w:sz w:val="20"/>
          <w:szCs w:val="20"/>
          <w:lang w:val="en-GB" w:eastAsia="en-GB"/>
        </w:rPr>
        <w:t xml:space="preserve"> based on academic merit. </w:t>
      </w:r>
    </w:p>
    <w:p w14:paraId="6D78E3CA" w14:textId="32E618E4" w:rsidR="00876492" w:rsidRPr="00876492" w:rsidRDefault="00876492" w:rsidP="00876492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Funded Events</w:t>
      </w:r>
    </w:p>
    <w:p w14:paraId="2618AE26" w14:textId="11B6E933" w:rsidR="00A26A86" w:rsidRPr="00CE43FE" w:rsidRDefault="00CD1EDD" w:rsidP="00876492">
      <w:pPr>
        <w:pStyle w:val="ListParagraph"/>
        <w:numPr>
          <w:ilvl w:val="0"/>
          <w:numId w:val="9"/>
        </w:numPr>
        <w:rPr>
          <w:rFonts w:eastAsia="Times New Roman" w:cstheme="minorHAnsi"/>
          <w:sz w:val="20"/>
          <w:szCs w:val="20"/>
          <w:lang w:val="en-GB" w:eastAsia="en-GB"/>
        </w:rPr>
      </w:pPr>
      <w:r w:rsidRPr="00CE43FE">
        <w:rPr>
          <w:rFonts w:eastAsia="Times New Roman" w:cstheme="minorHAnsi"/>
          <w:color w:val="000000"/>
          <w:sz w:val="20"/>
          <w:szCs w:val="20"/>
          <w:lang w:val="en-GB" w:eastAsia="en-GB"/>
        </w:rPr>
        <w:t>The event organiser will liaise with the BAFTSS Treasurer to arrange transfer of funds.</w:t>
      </w:r>
    </w:p>
    <w:p w14:paraId="5A424C0C" w14:textId="342E1EB4" w:rsidR="00473BA3" w:rsidRPr="00CE43FE" w:rsidRDefault="00A26A86" w:rsidP="00876492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CE43FE">
        <w:rPr>
          <w:rFonts w:eastAsia="Times New Roman" w:cstheme="minorHAnsi"/>
          <w:sz w:val="20"/>
          <w:szCs w:val="20"/>
        </w:rPr>
        <w:t>The event must</w:t>
      </w:r>
      <w:r w:rsidR="00473BA3" w:rsidRPr="00CE43FE">
        <w:rPr>
          <w:rFonts w:eastAsia="Times New Roman" w:cstheme="minorHAnsi"/>
          <w:sz w:val="20"/>
          <w:szCs w:val="20"/>
        </w:rPr>
        <w:t xml:space="preserve"> be advertised t</w:t>
      </w:r>
      <w:r w:rsidR="00CD1EDD" w:rsidRPr="00CE43FE">
        <w:rPr>
          <w:rFonts w:eastAsia="Times New Roman" w:cstheme="minorHAnsi"/>
          <w:sz w:val="20"/>
          <w:szCs w:val="20"/>
        </w:rPr>
        <w:t xml:space="preserve">hrough the BAFTSS </w:t>
      </w:r>
      <w:proofErr w:type="spellStart"/>
      <w:r w:rsidR="00CD1EDD" w:rsidRPr="00CE43FE">
        <w:rPr>
          <w:rFonts w:eastAsia="Times New Roman" w:cstheme="minorHAnsi"/>
          <w:sz w:val="20"/>
          <w:szCs w:val="20"/>
        </w:rPr>
        <w:t>jiscmail</w:t>
      </w:r>
      <w:proofErr w:type="spellEnd"/>
      <w:r w:rsidR="00CD1EDD" w:rsidRPr="00CE43FE">
        <w:rPr>
          <w:rFonts w:eastAsia="Times New Roman" w:cstheme="minorHAnsi"/>
          <w:sz w:val="20"/>
          <w:szCs w:val="20"/>
        </w:rPr>
        <w:t xml:space="preserve"> list, and all materials associated with it must </w:t>
      </w:r>
      <w:r w:rsidR="00CD1EDD" w:rsidRPr="00CE43FE">
        <w:rPr>
          <w:rFonts w:eastAsia="Times New Roman" w:cstheme="minorHAnsi"/>
          <w:b/>
          <w:bCs/>
          <w:sz w:val="20"/>
          <w:szCs w:val="20"/>
        </w:rPr>
        <w:t>acknowledge BAFTSS support and display the BAFTSS logo</w:t>
      </w:r>
      <w:r w:rsidR="00F31049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F31049">
        <w:rPr>
          <w:rFonts w:eastAsia="Times New Roman" w:cstheme="minorHAnsi"/>
          <w:sz w:val="20"/>
          <w:szCs w:val="20"/>
        </w:rPr>
        <w:t xml:space="preserve">which can be found here: </w:t>
      </w:r>
      <w:hyperlink r:id="rId10" w:history="1">
        <w:r w:rsidR="00F31049" w:rsidRPr="00987A51">
          <w:rPr>
            <w:rStyle w:val="Hyperlink"/>
            <w:rFonts w:eastAsia="Times New Roman" w:cstheme="minorHAnsi"/>
            <w:sz w:val="20"/>
            <w:szCs w:val="20"/>
          </w:rPr>
          <w:t>https://www.baftss.org/branding.html</w:t>
        </w:r>
      </w:hyperlink>
      <w:r w:rsidR="00F31049">
        <w:rPr>
          <w:rFonts w:eastAsia="Times New Roman" w:cstheme="minorHAnsi"/>
          <w:sz w:val="20"/>
          <w:szCs w:val="20"/>
        </w:rPr>
        <w:t xml:space="preserve">.  </w:t>
      </w:r>
    </w:p>
    <w:p w14:paraId="7CDA93F2" w14:textId="77777777" w:rsidR="00876492" w:rsidRDefault="00876492" w:rsidP="006A16D5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 w:rsidRPr="00876492">
        <w:rPr>
          <w:rFonts w:cstheme="minorHAnsi"/>
          <w:b/>
          <w:bCs/>
          <w:sz w:val="20"/>
          <w:szCs w:val="20"/>
        </w:rPr>
        <w:t>Event report</w:t>
      </w:r>
      <w:r>
        <w:rPr>
          <w:rFonts w:cstheme="minorHAnsi"/>
          <w:b/>
          <w:bCs/>
          <w:sz w:val="20"/>
          <w:szCs w:val="20"/>
        </w:rPr>
        <w:t xml:space="preserve"> &amp; Receipts</w:t>
      </w:r>
      <w:r w:rsidRPr="00876492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within 6 weeks of the event, you must submit:</w:t>
      </w:r>
      <w:r w:rsidRPr="00876492">
        <w:rPr>
          <w:rFonts w:cstheme="minorHAnsi"/>
          <w:sz w:val="20"/>
          <w:szCs w:val="20"/>
        </w:rPr>
        <w:t xml:space="preserve"> </w:t>
      </w:r>
    </w:p>
    <w:p w14:paraId="1785051C" w14:textId="73902EF9" w:rsidR="00876492" w:rsidRPr="00876492" w:rsidRDefault="00876492" w:rsidP="00876492">
      <w:pPr>
        <w:pStyle w:val="ListParagraph"/>
        <w:numPr>
          <w:ilvl w:val="1"/>
          <w:numId w:val="9"/>
        </w:numPr>
        <w:rPr>
          <w:rFonts w:cstheme="minorHAnsi"/>
          <w:sz w:val="20"/>
          <w:szCs w:val="20"/>
        </w:rPr>
      </w:pPr>
      <w:r w:rsidRPr="00876492">
        <w:rPr>
          <w:rFonts w:cstheme="minorHAnsi"/>
          <w:sz w:val="20"/>
          <w:szCs w:val="20"/>
        </w:rPr>
        <w:t>a short report (c.250-words). You may include images. T</w:t>
      </w:r>
      <w:r w:rsidRPr="00876492">
        <w:rPr>
          <w:rFonts w:eastAsia="Times New Roman" w:cstheme="minorHAnsi"/>
          <w:sz w:val="20"/>
          <w:szCs w:val="20"/>
        </w:rPr>
        <w:t>his report will be publicly available on the BAFTSS website</w:t>
      </w:r>
      <w:r>
        <w:rPr>
          <w:rFonts w:eastAsia="Times New Roman" w:cstheme="minorHAnsi"/>
          <w:sz w:val="20"/>
          <w:szCs w:val="20"/>
        </w:rPr>
        <w:t xml:space="preserve">. Reports of prior events can be found here: </w:t>
      </w:r>
      <w:r>
        <w:rPr>
          <w:rFonts w:eastAsia="Times New Roman" w:cstheme="minorHAnsi"/>
          <w:sz w:val="20"/>
          <w:szCs w:val="20"/>
        </w:rPr>
        <w:fldChar w:fldCharType="begin"/>
      </w:r>
      <w:ins w:id="0" w:author="Honess Roe, Bella Dr (Literature &amp; Langs)" w:date="2023-01-16T16:15:00Z">
        <w:r>
          <w:rPr>
            <w:rFonts w:eastAsia="Times New Roman" w:cstheme="minorHAnsi"/>
            <w:sz w:val="20"/>
            <w:szCs w:val="20"/>
          </w:rPr>
          <w:instrText xml:space="preserve"> HYPERLINK "</w:instrText>
        </w:r>
      </w:ins>
      <w:r w:rsidRPr="00876492">
        <w:rPr>
          <w:rFonts w:eastAsia="Times New Roman" w:cstheme="minorHAnsi"/>
          <w:sz w:val="20"/>
          <w:szCs w:val="20"/>
        </w:rPr>
        <w:instrText>https://www.baftss.org/funding.html</w:instrText>
      </w:r>
      <w:ins w:id="1" w:author="Honess Roe, Bella Dr (Literature &amp; Langs)" w:date="2023-01-16T16:15:00Z">
        <w:r>
          <w:rPr>
            <w:rFonts w:eastAsia="Times New Roman" w:cstheme="minorHAnsi"/>
            <w:sz w:val="20"/>
            <w:szCs w:val="20"/>
          </w:rPr>
          <w:instrText xml:space="preserve">" </w:instrText>
        </w:r>
      </w:ins>
      <w:r>
        <w:rPr>
          <w:rFonts w:eastAsia="Times New Roman" w:cstheme="minorHAnsi"/>
          <w:sz w:val="20"/>
          <w:szCs w:val="20"/>
        </w:rPr>
      </w:r>
      <w:r>
        <w:rPr>
          <w:rFonts w:eastAsia="Times New Roman" w:cstheme="minorHAnsi"/>
          <w:sz w:val="20"/>
          <w:szCs w:val="20"/>
        </w:rPr>
        <w:fldChar w:fldCharType="separate"/>
      </w:r>
      <w:r w:rsidRPr="00987A51">
        <w:rPr>
          <w:rStyle w:val="Hyperlink"/>
          <w:rFonts w:eastAsia="Times New Roman" w:cstheme="minorHAnsi"/>
          <w:sz w:val="20"/>
          <w:szCs w:val="20"/>
        </w:rPr>
        <w:t>https://www.baftss.org/funding.html</w:t>
      </w:r>
      <w:r>
        <w:rPr>
          <w:rFonts w:eastAsia="Times New Roman" w:cstheme="minorHAnsi"/>
          <w:sz w:val="20"/>
          <w:szCs w:val="20"/>
        </w:rPr>
        <w:fldChar w:fldCharType="end"/>
      </w:r>
      <w:r>
        <w:rPr>
          <w:rFonts w:eastAsia="Times New Roman" w:cstheme="minorHAnsi"/>
          <w:sz w:val="20"/>
          <w:szCs w:val="20"/>
        </w:rPr>
        <w:t xml:space="preserve"> </w:t>
      </w:r>
    </w:p>
    <w:p w14:paraId="434D7C91" w14:textId="494026C7" w:rsidR="00876492" w:rsidRPr="00876492" w:rsidRDefault="00876492" w:rsidP="00876492">
      <w:pPr>
        <w:pStyle w:val="ListParagraph"/>
        <w:numPr>
          <w:ilvl w:val="1"/>
          <w:numId w:val="9"/>
        </w:numPr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Receipts that evidence how the BAFTSS funding was used. Any c</w:t>
      </w:r>
      <w:r w:rsidRPr="00876492">
        <w:rPr>
          <w:rFonts w:eastAsia="Times New Roman" w:cstheme="minorHAnsi"/>
          <w:sz w:val="20"/>
          <w:szCs w:val="20"/>
        </w:rPr>
        <w:t>hanges to the budget outlined in the initial funding application should be agreed in advance with the Treasurer.</w:t>
      </w:r>
      <w:r>
        <w:rPr>
          <w:rFonts w:eastAsia="Times New Roman" w:cstheme="minorHAnsi"/>
          <w:sz w:val="20"/>
          <w:szCs w:val="20"/>
        </w:rPr>
        <w:t xml:space="preserve"> Any funding award</w:t>
      </w:r>
      <w:r w:rsidR="008640B4">
        <w:rPr>
          <w:rFonts w:eastAsia="Times New Roman" w:cstheme="minorHAnsi"/>
          <w:sz w:val="20"/>
          <w:szCs w:val="20"/>
        </w:rPr>
        <w:t>ed</w:t>
      </w:r>
      <w:r>
        <w:rPr>
          <w:rFonts w:eastAsia="Times New Roman" w:cstheme="minorHAnsi"/>
          <w:sz w:val="20"/>
          <w:szCs w:val="20"/>
        </w:rPr>
        <w:t xml:space="preserve"> that cannot be accounted for should be returned to BAFTSS. </w:t>
      </w:r>
    </w:p>
    <w:p w14:paraId="28DC04F7" w14:textId="53F6E842" w:rsidR="00FC6887" w:rsidRPr="00876492" w:rsidRDefault="00FC6887" w:rsidP="00876492">
      <w:pPr>
        <w:pStyle w:val="ListParagraph"/>
        <w:rPr>
          <w:rFonts w:cstheme="minorHAnsi"/>
          <w:sz w:val="20"/>
          <w:szCs w:val="20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8"/>
        <w:gridCol w:w="7250"/>
      </w:tblGrid>
      <w:tr w:rsidR="008778AD" w:rsidRPr="00CE43FE" w14:paraId="2647B9D4" w14:textId="77777777" w:rsidTr="00E25E22">
        <w:tc>
          <w:tcPr>
            <w:tcW w:w="3098" w:type="dxa"/>
          </w:tcPr>
          <w:p w14:paraId="1BB742F6" w14:textId="4E179F5D" w:rsidR="00473BA3" w:rsidRPr="00CE43FE" w:rsidRDefault="00473BA3" w:rsidP="008778A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E43FE">
              <w:rPr>
                <w:rFonts w:cstheme="minorHAnsi"/>
                <w:b/>
                <w:sz w:val="20"/>
                <w:szCs w:val="20"/>
              </w:rPr>
              <w:t>T</w:t>
            </w:r>
            <w:r w:rsidR="00A821A7" w:rsidRPr="00CE43FE">
              <w:rPr>
                <w:rFonts w:cstheme="minorHAnsi"/>
                <w:b/>
                <w:sz w:val="20"/>
                <w:szCs w:val="20"/>
              </w:rPr>
              <w:t>itle of Event</w:t>
            </w:r>
          </w:p>
        </w:tc>
        <w:tc>
          <w:tcPr>
            <w:tcW w:w="7250" w:type="dxa"/>
          </w:tcPr>
          <w:p w14:paraId="609098EE" w14:textId="09F2722E" w:rsidR="00473BA3" w:rsidRPr="00CE43FE" w:rsidRDefault="00473BA3" w:rsidP="00E2266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81D70" w:rsidRPr="00CE43FE" w14:paraId="20AA2A6D" w14:textId="77777777" w:rsidTr="00E25E22">
        <w:tc>
          <w:tcPr>
            <w:tcW w:w="3098" w:type="dxa"/>
          </w:tcPr>
          <w:p w14:paraId="0C5CAFE3" w14:textId="0DA18EDD" w:rsidR="00281D70" w:rsidRPr="00CE43FE" w:rsidRDefault="000A2ED2" w:rsidP="008778A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E43FE">
              <w:rPr>
                <w:rFonts w:cstheme="minorHAnsi"/>
                <w:b/>
                <w:sz w:val="20"/>
                <w:szCs w:val="20"/>
              </w:rPr>
              <w:t xml:space="preserve">Place and </w:t>
            </w:r>
            <w:r w:rsidR="00281D70" w:rsidRPr="00CE43FE">
              <w:rPr>
                <w:rFonts w:cstheme="minorHAnsi"/>
                <w:b/>
                <w:sz w:val="20"/>
                <w:szCs w:val="20"/>
              </w:rPr>
              <w:t>Date(s) of Event</w:t>
            </w:r>
          </w:p>
        </w:tc>
        <w:tc>
          <w:tcPr>
            <w:tcW w:w="7250" w:type="dxa"/>
          </w:tcPr>
          <w:p w14:paraId="5AD4616B" w14:textId="617F4DCD" w:rsidR="00281D70" w:rsidRPr="00CE43FE" w:rsidRDefault="00281D70" w:rsidP="00201D8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81D70" w:rsidRPr="00CE43FE" w14:paraId="7B8D0713" w14:textId="77777777" w:rsidTr="00E25E22">
        <w:trPr>
          <w:trHeight w:val="571"/>
        </w:trPr>
        <w:tc>
          <w:tcPr>
            <w:tcW w:w="3098" w:type="dxa"/>
          </w:tcPr>
          <w:p w14:paraId="53DA15A2" w14:textId="03C61658" w:rsidR="00281D70" w:rsidRPr="00CE43FE" w:rsidRDefault="00281D70" w:rsidP="00161E4C">
            <w:pPr>
              <w:rPr>
                <w:rFonts w:cstheme="minorHAnsi"/>
                <w:b/>
                <w:sz w:val="20"/>
                <w:szCs w:val="20"/>
              </w:rPr>
            </w:pPr>
            <w:r w:rsidRPr="00CE43FE">
              <w:rPr>
                <w:rFonts w:cstheme="minorHAnsi"/>
                <w:b/>
                <w:sz w:val="20"/>
                <w:szCs w:val="20"/>
              </w:rPr>
              <w:t>Ha</w:t>
            </w:r>
            <w:r w:rsidR="00574912" w:rsidRPr="00CE43FE">
              <w:rPr>
                <w:rFonts w:cstheme="minorHAnsi"/>
                <w:b/>
                <w:sz w:val="20"/>
                <w:szCs w:val="20"/>
              </w:rPr>
              <w:t xml:space="preserve">ve </w:t>
            </w:r>
            <w:r w:rsidR="00B01541" w:rsidRPr="00CE43FE">
              <w:rPr>
                <w:rFonts w:cstheme="minorHAnsi"/>
                <w:b/>
                <w:sz w:val="20"/>
                <w:szCs w:val="20"/>
              </w:rPr>
              <w:t xml:space="preserve">you or </w:t>
            </w:r>
            <w:r w:rsidRPr="00CE43FE">
              <w:rPr>
                <w:rFonts w:cstheme="minorHAnsi"/>
                <w:b/>
                <w:sz w:val="20"/>
                <w:szCs w:val="20"/>
              </w:rPr>
              <w:t xml:space="preserve">this Department/School received BAFTSS funding in the last three years? </w:t>
            </w:r>
            <w:r w:rsidRPr="00CE43FE">
              <w:rPr>
                <w:rFonts w:cstheme="minorHAnsi"/>
                <w:bCs/>
                <w:i/>
                <w:iCs/>
                <w:sz w:val="20"/>
                <w:szCs w:val="20"/>
              </w:rPr>
              <w:t>When</w:t>
            </w:r>
            <w:r w:rsidR="00161E4C" w:rsidRPr="00CE43FE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and for what event</w:t>
            </w:r>
            <w:r w:rsidRPr="00CE43FE">
              <w:rPr>
                <w:rFonts w:cstheme="minorHAnsi"/>
                <w:bCs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7250" w:type="dxa"/>
          </w:tcPr>
          <w:p w14:paraId="707CB733" w14:textId="357B7AC8" w:rsidR="00281D70" w:rsidRPr="00CE43FE" w:rsidRDefault="00281D70" w:rsidP="00EC15B2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A10FC" w:rsidRPr="00CE43FE" w14:paraId="5EA8569A" w14:textId="77777777" w:rsidTr="00E25E22">
        <w:trPr>
          <w:trHeight w:val="571"/>
        </w:trPr>
        <w:tc>
          <w:tcPr>
            <w:tcW w:w="3098" w:type="dxa"/>
          </w:tcPr>
          <w:p w14:paraId="4FAD66AB" w14:textId="4307D7DA" w:rsidR="00DA10FC" w:rsidRPr="00CE43FE" w:rsidRDefault="00DA10FC" w:rsidP="00161E4C">
            <w:pPr>
              <w:rPr>
                <w:rFonts w:cstheme="minorHAnsi"/>
                <w:b/>
                <w:sz w:val="20"/>
                <w:szCs w:val="20"/>
              </w:rPr>
            </w:pPr>
            <w:r w:rsidRPr="00CE43FE">
              <w:rPr>
                <w:rFonts w:cstheme="minorHAnsi"/>
                <w:b/>
                <w:sz w:val="20"/>
                <w:szCs w:val="20"/>
              </w:rPr>
              <w:t xml:space="preserve">Applicant’s name, </w:t>
            </w:r>
            <w:proofErr w:type="gramStart"/>
            <w:r w:rsidRPr="00CE43FE">
              <w:rPr>
                <w:rFonts w:cstheme="minorHAnsi"/>
                <w:b/>
                <w:sz w:val="20"/>
                <w:szCs w:val="20"/>
              </w:rPr>
              <w:t>title</w:t>
            </w:r>
            <w:proofErr w:type="gramEnd"/>
            <w:r w:rsidRPr="00CE43FE">
              <w:rPr>
                <w:rFonts w:cstheme="minorHAnsi"/>
                <w:b/>
                <w:sz w:val="20"/>
                <w:szCs w:val="20"/>
              </w:rPr>
              <w:t xml:space="preserve"> and academic affiliation </w:t>
            </w:r>
            <w:r w:rsidRPr="00CE43FE">
              <w:rPr>
                <w:rFonts w:cstheme="minorHAnsi"/>
                <w:bCs/>
                <w:i/>
                <w:iCs/>
                <w:sz w:val="20"/>
                <w:szCs w:val="20"/>
              </w:rPr>
              <w:t>(if an independent researcher, state this)</w:t>
            </w:r>
          </w:p>
        </w:tc>
        <w:tc>
          <w:tcPr>
            <w:tcW w:w="7250" w:type="dxa"/>
          </w:tcPr>
          <w:p w14:paraId="4A489C7D" w14:textId="77777777" w:rsidR="00DA10FC" w:rsidRPr="00CE43FE" w:rsidRDefault="00DA10FC" w:rsidP="00EC15B2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81D70" w:rsidRPr="00CE43FE" w14:paraId="21759152" w14:textId="77777777" w:rsidTr="00E25E22">
        <w:tc>
          <w:tcPr>
            <w:tcW w:w="3098" w:type="dxa"/>
          </w:tcPr>
          <w:p w14:paraId="38E54F81" w14:textId="23A25725" w:rsidR="00281D70" w:rsidRPr="00CE43FE" w:rsidRDefault="00281D70" w:rsidP="00161E4C">
            <w:pPr>
              <w:rPr>
                <w:rFonts w:cstheme="minorHAnsi"/>
                <w:b/>
                <w:sz w:val="20"/>
                <w:szCs w:val="20"/>
              </w:rPr>
            </w:pPr>
            <w:r w:rsidRPr="00CE43FE">
              <w:rPr>
                <w:rFonts w:cstheme="minorHAnsi"/>
                <w:b/>
                <w:sz w:val="20"/>
                <w:szCs w:val="20"/>
              </w:rPr>
              <w:lastRenderedPageBreak/>
              <w:t xml:space="preserve">Contact </w:t>
            </w:r>
            <w:r w:rsidR="00161E4C" w:rsidRPr="00CE43FE">
              <w:rPr>
                <w:rFonts w:cstheme="minorHAnsi"/>
                <w:b/>
                <w:sz w:val="20"/>
                <w:szCs w:val="20"/>
              </w:rPr>
              <w:t>i</w:t>
            </w:r>
            <w:r w:rsidRPr="00CE43FE">
              <w:rPr>
                <w:rFonts w:cstheme="minorHAnsi"/>
                <w:b/>
                <w:sz w:val="20"/>
                <w:szCs w:val="20"/>
              </w:rPr>
              <w:t>nformation</w:t>
            </w:r>
            <w:r w:rsidR="00DA10FC" w:rsidRPr="00CE43FE">
              <w:rPr>
                <w:rFonts w:cstheme="minorHAnsi"/>
                <w:b/>
                <w:sz w:val="20"/>
                <w:szCs w:val="20"/>
              </w:rPr>
              <w:t xml:space="preserve"> of </w:t>
            </w:r>
            <w:proofErr w:type="spellStart"/>
            <w:r w:rsidR="00DA10FC" w:rsidRPr="00CE43FE">
              <w:rPr>
                <w:rFonts w:cstheme="minorHAnsi"/>
                <w:b/>
                <w:sz w:val="20"/>
                <w:szCs w:val="20"/>
              </w:rPr>
              <w:t>Organiser</w:t>
            </w:r>
            <w:proofErr w:type="spellEnd"/>
            <w:r w:rsidRPr="00CE43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E43FE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="000A2ED2" w:rsidRPr="00CE43FE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name, affiliation, </w:t>
            </w:r>
            <w:proofErr w:type="gramStart"/>
            <w:r w:rsidRPr="00CE43FE">
              <w:rPr>
                <w:rFonts w:cstheme="minorHAnsi"/>
                <w:bCs/>
                <w:i/>
                <w:iCs/>
                <w:sz w:val="20"/>
                <w:szCs w:val="20"/>
              </w:rPr>
              <w:t>email</w:t>
            </w:r>
            <w:proofErr w:type="gramEnd"/>
            <w:r w:rsidRPr="00CE43FE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and telephone number)</w:t>
            </w:r>
          </w:p>
        </w:tc>
        <w:tc>
          <w:tcPr>
            <w:tcW w:w="7250" w:type="dxa"/>
          </w:tcPr>
          <w:p w14:paraId="5027C9CD" w14:textId="3960EFC3" w:rsidR="00281D70" w:rsidRPr="00CE43FE" w:rsidRDefault="00281D70" w:rsidP="00EC15B2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96886" w:rsidRPr="00CE43FE" w14:paraId="2E334A7C" w14:textId="77777777" w:rsidTr="00E25E22">
        <w:tc>
          <w:tcPr>
            <w:tcW w:w="3098" w:type="dxa"/>
          </w:tcPr>
          <w:p w14:paraId="57168B74" w14:textId="46D3BEA7" w:rsidR="00996886" w:rsidRPr="00CE43FE" w:rsidRDefault="00F31049" w:rsidP="00161E4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 you a</w:t>
            </w:r>
            <w:r w:rsidR="00DE145B">
              <w:rPr>
                <w:rFonts w:cstheme="minorHAnsi"/>
                <w:b/>
                <w:sz w:val="20"/>
                <w:szCs w:val="20"/>
              </w:rPr>
              <w:t xml:space="preserve"> current BAFTSS Member</w:t>
            </w:r>
            <w:r>
              <w:rPr>
                <w:rFonts w:cstheme="minorHAnsi"/>
                <w:b/>
                <w:sz w:val="20"/>
                <w:szCs w:val="20"/>
              </w:rPr>
              <w:t>?</w:t>
            </w:r>
            <w:r w:rsidR="00DE145B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What is the</w:t>
            </w:r>
            <w:r w:rsidR="00DE145B">
              <w:rPr>
                <w:rFonts w:cstheme="minorHAnsi"/>
                <w:b/>
                <w:sz w:val="20"/>
                <w:szCs w:val="20"/>
              </w:rPr>
              <w:t xml:space="preserve"> u</w:t>
            </w:r>
            <w:r w:rsidR="00996886" w:rsidRPr="00CE43FE">
              <w:rPr>
                <w:rFonts w:cstheme="minorHAnsi"/>
                <w:b/>
                <w:sz w:val="20"/>
                <w:szCs w:val="20"/>
              </w:rPr>
              <w:t>sername</w:t>
            </w:r>
            <w:r w:rsidR="00DA10FC" w:rsidRPr="00CE43FE">
              <w:rPr>
                <w:rFonts w:cstheme="minorHAnsi"/>
                <w:b/>
                <w:sz w:val="20"/>
                <w:szCs w:val="20"/>
              </w:rPr>
              <w:t xml:space="preserve"> or email address used for</w:t>
            </w:r>
            <w:r w:rsidR="00DE145B">
              <w:rPr>
                <w:rFonts w:cstheme="minorHAnsi"/>
                <w:b/>
                <w:sz w:val="20"/>
                <w:szCs w:val="20"/>
              </w:rPr>
              <w:t xml:space="preserve"> your </w:t>
            </w:r>
            <w:r w:rsidR="00DA10FC" w:rsidRPr="00CE43FE">
              <w:rPr>
                <w:rFonts w:cstheme="minorHAnsi"/>
                <w:b/>
                <w:sz w:val="20"/>
                <w:szCs w:val="20"/>
              </w:rPr>
              <w:t>BAFTSS membership</w:t>
            </w:r>
            <w:r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7250" w:type="dxa"/>
          </w:tcPr>
          <w:p w14:paraId="16F0C7F2" w14:textId="6A1EAC1F" w:rsidR="00996886" w:rsidRPr="00CE43FE" w:rsidRDefault="00996886" w:rsidP="000A2ED2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778AD" w:rsidRPr="00CE43FE" w14:paraId="04274DAD" w14:textId="77777777" w:rsidTr="00E25E22">
        <w:tc>
          <w:tcPr>
            <w:tcW w:w="3098" w:type="dxa"/>
          </w:tcPr>
          <w:p w14:paraId="39A747EE" w14:textId="77777777" w:rsidR="00FC6887" w:rsidRPr="00CE43FE" w:rsidRDefault="00DA10FC" w:rsidP="00161E4C">
            <w:pPr>
              <w:rPr>
                <w:rFonts w:cstheme="minorHAnsi"/>
                <w:b/>
                <w:sz w:val="20"/>
                <w:szCs w:val="20"/>
              </w:rPr>
            </w:pPr>
            <w:r w:rsidRPr="00CE43FE">
              <w:rPr>
                <w:rFonts w:cstheme="minorHAnsi"/>
                <w:b/>
                <w:sz w:val="20"/>
                <w:szCs w:val="20"/>
              </w:rPr>
              <w:t>Brief overview</w:t>
            </w:r>
            <w:r w:rsidR="009D1EA2" w:rsidRPr="00CE43FE">
              <w:rPr>
                <w:rFonts w:cstheme="minorHAnsi"/>
                <w:b/>
                <w:sz w:val="20"/>
                <w:szCs w:val="20"/>
              </w:rPr>
              <w:t xml:space="preserve"> of the </w:t>
            </w:r>
            <w:r w:rsidR="00574912" w:rsidRPr="00CE43FE">
              <w:rPr>
                <w:rFonts w:cstheme="minorHAnsi"/>
                <w:b/>
                <w:sz w:val="20"/>
                <w:szCs w:val="20"/>
              </w:rPr>
              <w:t>activity</w:t>
            </w:r>
            <w:r w:rsidRPr="00CE43FE">
              <w:rPr>
                <w:rFonts w:cstheme="minorHAnsi"/>
                <w:b/>
                <w:sz w:val="20"/>
                <w:szCs w:val="20"/>
              </w:rPr>
              <w:t xml:space="preserve"> (200 words max) </w:t>
            </w:r>
            <w:r w:rsidRPr="00CE43FE">
              <w:rPr>
                <w:rFonts w:cstheme="minorHAnsi"/>
                <w:bCs/>
                <w:i/>
                <w:iCs/>
                <w:sz w:val="20"/>
                <w:szCs w:val="20"/>
              </w:rPr>
              <w:t>stating rationale and aims, and the name(s) and affiliation of any speakers.</w:t>
            </w:r>
            <w:r w:rsidR="009D1EA2" w:rsidRPr="00CE43F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B0C4162" w14:textId="0BA0FA19" w:rsidR="002E48D9" w:rsidRPr="00CE43FE" w:rsidRDefault="002E48D9" w:rsidP="00161E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50" w:type="dxa"/>
          </w:tcPr>
          <w:p w14:paraId="30353462" w14:textId="4B07C51F" w:rsidR="00FC6887" w:rsidRPr="00CE43FE" w:rsidRDefault="00FC6887" w:rsidP="00937B8E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778AD" w:rsidRPr="00CE43FE" w14:paraId="4230D0E9" w14:textId="77777777" w:rsidTr="00E25E22">
        <w:trPr>
          <w:trHeight w:val="319"/>
        </w:trPr>
        <w:tc>
          <w:tcPr>
            <w:tcW w:w="3098" w:type="dxa"/>
          </w:tcPr>
          <w:p w14:paraId="72DB908E" w14:textId="4CF0A6B8" w:rsidR="00FC6887" w:rsidRPr="00CE43FE" w:rsidRDefault="0075151F" w:rsidP="00161E4C">
            <w:pPr>
              <w:rPr>
                <w:rFonts w:cstheme="minorHAnsi"/>
                <w:b/>
                <w:sz w:val="20"/>
                <w:szCs w:val="20"/>
              </w:rPr>
            </w:pPr>
            <w:r w:rsidRPr="00CE43FE">
              <w:rPr>
                <w:rFonts w:cstheme="minorHAnsi"/>
                <w:b/>
                <w:sz w:val="20"/>
                <w:szCs w:val="20"/>
              </w:rPr>
              <w:t>Total funding</w:t>
            </w:r>
            <w:r w:rsidR="00473BA3" w:rsidRPr="00CE43FE">
              <w:rPr>
                <w:rFonts w:cstheme="minorHAnsi"/>
                <w:b/>
                <w:sz w:val="20"/>
                <w:szCs w:val="20"/>
              </w:rPr>
              <w:t xml:space="preserve"> requested</w:t>
            </w:r>
            <w:r w:rsidR="002E48D9" w:rsidRPr="00CE43FE">
              <w:rPr>
                <w:rFonts w:cstheme="minorHAnsi"/>
                <w:b/>
                <w:sz w:val="20"/>
                <w:szCs w:val="20"/>
              </w:rPr>
              <w:t xml:space="preserve"> from BAFTSS</w:t>
            </w:r>
            <w:r w:rsidRPr="00CE43FE">
              <w:rPr>
                <w:rFonts w:cstheme="minorHAnsi"/>
                <w:b/>
                <w:sz w:val="20"/>
                <w:szCs w:val="20"/>
              </w:rPr>
              <w:t>.</w:t>
            </w:r>
            <w:r w:rsidR="00473BA3" w:rsidRPr="00CE43F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50" w:type="dxa"/>
          </w:tcPr>
          <w:p w14:paraId="6C4585F4" w14:textId="4C93A1A1" w:rsidR="00FC6887" w:rsidRPr="00CE43FE" w:rsidRDefault="00FC6887" w:rsidP="00574912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778AD" w:rsidRPr="00CE43FE" w14:paraId="601D9768" w14:textId="77777777" w:rsidTr="00E25E22">
        <w:tc>
          <w:tcPr>
            <w:tcW w:w="3098" w:type="dxa"/>
          </w:tcPr>
          <w:p w14:paraId="18E273A9" w14:textId="2ADFE661" w:rsidR="008778AD" w:rsidRPr="00CE43FE" w:rsidRDefault="0075151F" w:rsidP="008778AD">
            <w:pPr>
              <w:jc w:val="both"/>
              <w:rPr>
                <w:rFonts w:cstheme="minorHAnsi"/>
                <w:sz w:val="20"/>
                <w:szCs w:val="20"/>
              </w:rPr>
            </w:pPr>
            <w:r w:rsidRPr="00CE43FE">
              <w:rPr>
                <w:rFonts w:cstheme="minorHAnsi"/>
                <w:b/>
                <w:sz w:val="20"/>
                <w:szCs w:val="20"/>
              </w:rPr>
              <w:t>Budget</w:t>
            </w:r>
            <w:r w:rsidR="00473BA3" w:rsidRPr="00CE43F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FF9F706" w14:textId="77777777" w:rsidR="00161E4C" w:rsidRPr="00CE43FE" w:rsidRDefault="0075151F" w:rsidP="00161E4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E43FE">
              <w:rPr>
                <w:rFonts w:cstheme="minorHAnsi"/>
                <w:i/>
                <w:iCs/>
                <w:sz w:val="20"/>
                <w:szCs w:val="20"/>
              </w:rPr>
              <w:t xml:space="preserve">Supply a breakdown of costs to account for the funding requested </w:t>
            </w:r>
          </w:p>
          <w:p w14:paraId="427BDBF5" w14:textId="68C7AF92" w:rsidR="00473BA3" w:rsidRPr="00CE43FE" w:rsidRDefault="0075151F" w:rsidP="00161E4C">
            <w:pPr>
              <w:rPr>
                <w:rFonts w:cstheme="minorHAnsi"/>
                <w:sz w:val="20"/>
                <w:szCs w:val="20"/>
              </w:rPr>
            </w:pPr>
            <w:r w:rsidRPr="00CE43FE">
              <w:rPr>
                <w:rFonts w:cstheme="minorHAnsi"/>
                <w:i/>
                <w:iCs/>
                <w:sz w:val="20"/>
                <w:szCs w:val="20"/>
              </w:rPr>
              <w:t>You must</w:t>
            </w:r>
            <w:r w:rsidR="00473BA3" w:rsidRPr="00CE43FE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F31049">
              <w:rPr>
                <w:rFonts w:cstheme="minorHAnsi"/>
                <w:i/>
                <w:iCs/>
                <w:sz w:val="20"/>
                <w:szCs w:val="20"/>
              </w:rPr>
              <w:t>submit</w:t>
            </w:r>
            <w:r w:rsidR="00473BA3" w:rsidRPr="00CE43FE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473BA3" w:rsidRPr="00E25E22">
              <w:rPr>
                <w:rFonts w:cstheme="minorHAnsi"/>
                <w:i/>
                <w:iCs/>
                <w:sz w:val="20"/>
                <w:szCs w:val="20"/>
                <w:u w:val="single"/>
              </w:rPr>
              <w:t>supporting</w:t>
            </w:r>
            <w:r w:rsidR="00D06218" w:rsidRPr="00E25E22">
              <w:rPr>
                <w:rFonts w:cstheme="minorHAnsi"/>
                <w:i/>
                <w:iCs/>
                <w:sz w:val="20"/>
                <w:szCs w:val="20"/>
                <w:u w:val="single"/>
              </w:rPr>
              <w:t xml:space="preserve"> evidence </w:t>
            </w:r>
            <w:r w:rsidR="00D06218" w:rsidRPr="00CE43FE">
              <w:rPr>
                <w:rFonts w:cstheme="minorHAnsi"/>
                <w:i/>
                <w:iCs/>
                <w:sz w:val="20"/>
                <w:szCs w:val="20"/>
              </w:rPr>
              <w:t>of the costs involved</w:t>
            </w:r>
            <w:r w:rsidRPr="00CE43FE">
              <w:rPr>
                <w:rFonts w:cstheme="minorHAnsi"/>
                <w:i/>
                <w:iCs/>
                <w:sz w:val="20"/>
                <w:szCs w:val="20"/>
              </w:rPr>
              <w:t xml:space="preserve"> (e.g. screenshot of </w:t>
            </w:r>
            <w:r w:rsidR="00B65931" w:rsidRPr="00CE43FE">
              <w:rPr>
                <w:rFonts w:cstheme="minorHAnsi"/>
                <w:i/>
                <w:iCs/>
                <w:sz w:val="20"/>
                <w:szCs w:val="20"/>
              </w:rPr>
              <w:t xml:space="preserve">a </w:t>
            </w:r>
            <w:r w:rsidRPr="00CE43FE">
              <w:rPr>
                <w:rFonts w:cstheme="minorHAnsi"/>
                <w:i/>
                <w:iCs/>
                <w:sz w:val="20"/>
                <w:szCs w:val="20"/>
              </w:rPr>
              <w:t>typical rail fare).</w:t>
            </w:r>
          </w:p>
        </w:tc>
        <w:tc>
          <w:tcPr>
            <w:tcW w:w="7250" w:type="dxa"/>
          </w:tcPr>
          <w:p w14:paraId="24B21D5F" w14:textId="56AC68DD" w:rsidR="00473BA3" w:rsidRPr="00CE43FE" w:rsidRDefault="00473BA3" w:rsidP="00473BA3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778AD" w:rsidRPr="00CE43FE" w14:paraId="0CD472DE" w14:textId="77777777" w:rsidTr="00E25E22">
        <w:tc>
          <w:tcPr>
            <w:tcW w:w="3098" w:type="dxa"/>
          </w:tcPr>
          <w:p w14:paraId="6A465F13" w14:textId="1BFC73C5" w:rsidR="00473BA3" w:rsidRPr="00CE43FE" w:rsidRDefault="008778AD" w:rsidP="00161E4C">
            <w:pPr>
              <w:rPr>
                <w:rFonts w:cstheme="minorHAnsi"/>
                <w:b/>
                <w:sz w:val="20"/>
                <w:szCs w:val="20"/>
              </w:rPr>
            </w:pPr>
            <w:r w:rsidRPr="00CE43FE">
              <w:rPr>
                <w:rFonts w:cstheme="minorHAnsi"/>
                <w:b/>
                <w:sz w:val="20"/>
                <w:szCs w:val="20"/>
              </w:rPr>
              <w:t xml:space="preserve">Details of any additional </w:t>
            </w:r>
            <w:r w:rsidR="00E25E22">
              <w:rPr>
                <w:rFonts w:cstheme="minorHAnsi"/>
                <w:b/>
                <w:sz w:val="20"/>
                <w:szCs w:val="20"/>
              </w:rPr>
              <w:t xml:space="preserve">or match </w:t>
            </w:r>
            <w:r w:rsidRPr="00CE43FE">
              <w:rPr>
                <w:rFonts w:cstheme="minorHAnsi"/>
                <w:b/>
                <w:sz w:val="20"/>
                <w:szCs w:val="20"/>
              </w:rPr>
              <w:t>f</w:t>
            </w:r>
            <w:r w:rsidR="00473BA3" w:rsidRPr="00CE43FE">
              <w:rPr>
                <w:rFonts w:cstheme="minorHAnsi"/>
                <w:b/>
                <w:sz w:val="20"/>
                <w:szCs w:val="20"/>
              </w:rPr>
              <w:t>unding</w:t>
            </w:r>
            <w:r w:rsidR="00161E4C" w:rsidRPr="00CE43F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50" w:type="dxa"/>
          </w:tcPr>
          <w:p w14:paraId="28BA4421" w14:textId="6BDF8E5B" w:rsidR="00473BA3" w:rsidRPr="00CE43FE" w:rsidRDefault="00473BA3" w:rsidP="00473BA3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E0EE2" w:rsidRPr="00CE43FE" w14:paraId="3E1B1542" w14:textId="77777777" w:rsidTr="00E25E22">
        <w:tc>
          <w:tcPr>
            <w:tcW w:w="3098" w:type="dxa"/>
          </w:tcPr>
          <w:p w14:paraId="01C48B79" w14:textId="054B6263" w:rsidR="00BE0EE2" w:rsidRPr="00CE43FE" w:rsidRDefault="00BE0EE2" w:rsidP="00161E4C">
            <w:pPr>
              <w:rPr>
                <w:rFonts w:cstheme="minorHAnsi"/>
                <w:b/>
                <w:sz w:val="20"/>
                <w:szCs w:val="20"/>
              </w:rPr>
            </w:pPr>
            <w:r w:rsidRPr="00CE43FE">
              <w:rPr>
                <w:rFonts w:cstheme="minorHAnsi"/>
                <w:b/>
                <w:sz w:val="20"/>
                <w:szCs w:val="20"/>
              </w:rPr>
              <w:t xml:space="preserve">Do you wish to use the BAFTSS Zoom account </w:t>
            </w:r>
            <w:r w:rsidR="00DF47A3" w:rsidRPr="00CE43FE">
              <w:rPr>
                <w:rFonts w:cstheme="minorHAnsi"/>
                <w:b/>
                <w:sz w:val="20"/>
                <w:szCs w:val="20"/>
              </w:rPr>
              <w:t>for</w:t>
            </w:r>
            <w:r w:rsidRPr="00CE43FE">
              <w:rPr>
                <w:rFonts w:cstheme="minorHAnsi"/>
                <w:b/>
                <w:sz w:val="20"/>
                <w:szCs w:val="20"/>
              </w:rPr>
              <w:t xml:space="preserve"> your event?</w:t>
            </w:r>
          </w:p>
        </w:tc>
        <w:tc>
          <w:tcPr>
            <w:tcW w:w="7250" w:type="dxa"/>
          </w:tcPr>
          <w:p w14:paraId="6C276358" w14:textId="77777777" w:rsidR="00BE0EE2" w:rsidRPr="00CE43FE" w:rsidRDefault="00BE0EE2" w:rsidP="00473BA3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E48D9" w:rsidRPr="00CE43FE" w14:paraId="06027154" w14:textId="77777777" w:rsidTr="00E25E22">
        <w:tc>
          <w:tcPr>
            <w:tcW w:w="3098" w:type="dxa"/>
          </w:tcPr>
          <w:p w14:paraId="60E9948F" w14:textId="4A442024" w:rsidR="002E48D9" w:rsidRPr="00CE43FE" w:rsidRDefault="002E48D9" w:rsidP="00161E4C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CE43FE">
              <w:rPr>
                <w:rFonts w:cstheme="minorHAnsi"/>
                <w:b/>
                <w:sz w:val="20"/>
                <w:szCs w:val="20"/>
              </w:rPr>
              <w:t xml:space="preserve">Will you charge a registration fee to attendees? </w:t>
            </w:r>
            <w:r w:rsidRPr="00CE43FE">
              <w:rPr>
                <w:rFonts w:cstheme="minorHAnsi"/>
                <w:bCs/>
                <w:i/>
                <w:iCs/>
                <w:sz w:val="20"/>
                <w:szCs w:val="20"/>
              </w:rPr>
              <w:t>Please provide a rationale and state how much the fee will be</w:t>
            </w:r>
          </w:p>
        </w:tc>
        <w:tc>
          <w:tcPr>
            <w:tcW w:w="7250" w:type="dxa"/>
          </w:tcPr>
          <w:p w14:paraId="7BF52111" w14:textId="77777777" w:rsidR="002E48D9" w:rsidRPr="00CE43FE" w:rsidRDefault="002E48D9" w:rsidP="00473BA3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778AD" w:rsidRPr="00CE43FE" w14:paraId="2B5B27AA" w14:textId="77777777" w:rsidTr="00E25E22">
        <w:tc>
          <w:tcPr>
            <w:tcW w:w="3098" w:type="dxa"/>
          </w:tcPr>
          <w:p w14:paraId="4D47700F" w14:textId="77777777" w:rsidR="00473BA3" w:rsidRPr="00CE43FE" w:rsidRDefault="008778AD" w:rsidP="00161E4C">
            <w:pPr>
              <w:rPr>
                <w:rFonts w:cstheme="minorHAnsi"/>
                <w:sz w:val="20"/>
                <w:szCs w:val="20"/>
              </w:rPr>
            </w:pPr>
            <w:r w:rsidRPr="00CE43FE">
              <w:rPr>
                <w:rFonts w:cstheme="minorHAnsi"/>
                <w:b/>
                <w:sz w:val="20"/>
                <w:szCs w:val="20"/>
              </w:rPr>
              <w:t>F</w:t>
            </w:r>
            <w:r w:rsidR="00473BA3" w:rsidRPr="00CE43FE">
              <w:rPr>
                <w:rFonts w:cstheme="minorHAnsi"/>
                <w:b/>
                <w:sz w:val="20"/>
                <w:szCs w:val="20"/>
              </w:rPr>
              <w:t>urther information</w:t>
            </w:r>
            <w:r w:rsidR="00473BA3" w:rsidRPr="00CE43FE">
              <w:rPr>
                <w:rFonts w:cstheme="minorHAnsi"/>
                <w:sz w:val="20"/>
                <w:szCs w:val="20"/>
              </w:rPr>
              <w:t xml:space="preserve"> </w:t>
            </w:r>
            <w:r w:rsidR="00473BA3" w:rsidRPr="00CE43FE">
              <w:rPr>
                <w:rFonts w:cstheme="minorHAnsi"/>
                <w:i/>
                <w:iCs/>
                <w:sz w:val="20"/>
                <w:szCs w:val="20"/>
              </w:rPr>
              <w:t xml:space="preserve">relevant to your application that you wish to be </w:t>
            </w:r>
            <w:proofErr w:type="gramStart"/>
            <w:r w:rsidR="00473BA3" w:rsidRPr="00CE43FE">
              <w:rPr>
                <w:rFonts w:cstheme="minorHAnsi"/>
                <w:i/>
                <w:iCs/>
                <w:sz w:val="20"/>
                <w:szCs w:val="20"/>
              </w:rPr>
              <w:t>taken into account</w:t>
            </w:r>
            <w:proofErr w:type="gramEnd"/>
          </w:p>
        </w:tc>
        <w:tc>
          <w:tcPr>
            <w:tcW w:w="7250" w:type="dxa"/>
          </w:tcPr>
          <w:p w14:paraId="48A2DF3E" w14:textId="1278B91C" w:rsidR="00473BA3" w:rsidRPr="00CE43FE" w:rsidRDefault="00473BA3" w:rsidP="00473BA3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81D70" w:rsidRPr="00CE43FE" w14:paraId="5BD14791" w14:textId="77777777" w:rsidTr="00E25E22">
        <w:tc>
          <w:tcPr>
            <w:tcW w:w="3098" w:type="dxa"/>
          </w:tcPr>
          <w:p w14:paraId="54966B8F" w14:textId="36F43BC0" w:rsidR="00281D70" w:rsidRPr="00CE43FE" w:rsidRDefault="0075151F" w:rsidP="00161E4C">
            <w:pPr>
              <w:rPr>
                <w:rFonts w:cstheme="minorHAnsi"/>
                <w:b/>
                <w:sz w:val="20"/>
                <w:szCs w:val="20"/>
              </w:rPr>
            </w:pPr>
            <w:r w:rsidRPr="00CE43FE">
              <w:rPr>
                <w:rFonts w:cstheme="minorHAnsi"/>
                <w:b/>
                <w:sz w:val="20"/>
                <w:szCs w:val="20"/>
              </w:rPr>
              <w:t xml:space="preserve">Approval Signature of Supervisor/PGR Director (for </w:t>
            </w:r>
            <w:r w:rsidR="002E48D9" w:rsidRPr="00CE43FE">
              <w:rPr>
                <w:rFonts w:cstheme="minorHAnsi"/>
                <w:b/>
                <w:sz w:val="20"/>
                <w:szCs w:val="20"/>
              </w:rPr>
              <w:t>student</w:t>
            </w:r>
            <w:r w:rsidRPr="00CE43FE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E43FE">
              <w:rPr>
                <w:rFonts w:cstheme="minorHAnsi"/>
                <w:b/>
                <w:sz w:val="20"/>
                <w:szCs w:val="20"/>
              </w:rPr>
              <w:t>organisers</w:t>
            </w:r>
            <w:proofErr w:type="spellEnd"/>
            <w:r w:rsidR="00281D70" w:rsidRPr="00CE43FE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250" w:type="dxa"/>
          </w:tcPr>
          <w:p w14:paraId="29A937E0" w14:textId="59E13F58" w:rsidR="00281D70" w:rsidRPr="00CE43FE" w:rsidRDefault="00281D70" w:rsidP="00473BA3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96886" w:rsidRPr="00CE43FE" w14:paraId="31E6ABCE" w14:textId="77777777" w:rsidTr="00E25E22">
        <w:tc>
          <w:tcPr>
            <w:tcW w:w="3098" w:type="dxa"/>
          </w:tcPr>
          <w:p w14:paraId="09A3AF54" w14:textId="7959C96F" w:rsidR="00996886" w:rsidRPr="00CE43FE" w:rsidRDefault="00996886" w:rsidP="008778A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E43FE">
              <w:rPr>
                <w:rFonts w:cstheme="minorHAnsi"/>
                <w:b/>
                <w:sz w:val="20"/>
                <w:szCs w:val="20"/>
              </w:rPr>
              <w:t>Signature of Applicant</w:t>
            </w:r>
          </w:p>
        </w:tc>
        <w:tc>
          <w:tcPr>
            <w:tcW w:w="7250" w:type="dxa"/>
          </w:tcPr>
          <w:p w14:paraId="6789F0C5" w14:textId="6F3FF2E9" w:rsidR="00996886" w:rsidRPr="00CE43FE" w:rsidRDefault="00996886" w:rsidP="00473BA3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96886" w:rsidRPr="00CE43FE" w14:paraId="14500ACC" w14:textId="77777777" w:rsidTr="00E25E22">
        <w:tc>
          <w:tcPr>
            <w:tcW w:w="3098" w:type="dxa"/>
          </w:tcPr>
          <w:p w14:paraId="713425D3" w14:textId="5DBAEA48" w:rsidR="00996886" w:rsidRPr="00CE43FE" w:rsidRDefault="00996886" w:rsidP="008778A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E43FE">
              <w:rPr>
                <w:rFonts w:cstheme="minorHAnsi"/>
                <w:b/>
                <w:sz w:val="20"/>
                <w:szCs w:val="20"/>
              </w:rPr>
              <w:t>Date of Application</w:t>
            </w:r>
          </w:p>
        </w:tc>
        <w:tc>
          <w:tcPr>
            <w:tcW w:w="7250" w:type="dxa"/>
          </w:tcPr>
          <w:p w14:paraId="789C03F0" w14:textId="142CC0C7" w:rsidR="00996886" w:rsidRPr="00CE43FE" w:rsidRDefault="00996886" w:rsidP="00473BA3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630D6BF0" w14:textId="77777777" w:rsidR="00FC6887" w:rsidRPr="00CE43FE" w:rsidRDefault="00FC6887" w:rsidP="00FC6887">
      <w:pPr>
        <w:rPr>
          <w:rFonts w:cstheme="minorHAnsi"/>
          <w:sz w:val="20"/>
          <w:szCs w:val="20"/>
        </w:rPr>
      </w:pPr>
    </w:p>
    <w:p w14:paraId="7285301D" w14:textId="77777777" w:rsidR="00281D70" w:rsidRPr="00CE43FE" w:rsidRDefault="00281D70" w:rsidP="008774D2">
      <w:pPr>
        <w:jc w:val="both"/>
        <w:rPr>
          <w:rFonts w:cstheme="minorHAnsi"/>
          <w:sz w:val="20"/>
          <w:szCs w:val="20"/>
        </w:rPr>
      </w:pPr>
    </w:p>
    <w:p w14:paraId="53ED5200" w14:textId="526FBC31" w:rsidR="00CE43FE" w:rsidRPr="00CE43FE" w:rsidRDefault="00CE43FE" w:rsidP="003F3FEC">
      <w:pPr>
        <w:jc w:val="both"/>
        <w:rPr>
          <w:rFonts w:cstheme="minorHAnsi"/>
          <w:sz w:val="20"/>
          <w:szCs w:val="20"/>
        </w:rPr>
      </w:pPr>
    </w:p>
    <w:p w14:paraId="7977CF7B" w14:textId="77777777" w:rsidR="00CE43FE" w:rsidRPr="00CE43FE" w:rsidRDefault="00CE43FE" w:rsidP="00CE43FE">
      <w:pPr>
        <w:rPr>
          <w:rFonts w:eastAsia="Times New Roman" w:cstheme="minorHAnsi"/>
          <w:sz w:val="20"/>
          <w:szCs w:val="20"/>
          <w:lang w:val="en-GB"/>
        </w:rPr>
      </w:pPr>
      <w:r w:rsidRPr="00CE43FE">
        <w:rPr>
          <w:rFonts w:eastAsia="Times New Roman" w:cstheme="minorHAnsi"/>
          <w:color w:val="000000"/>
          <w:sz w:val="20"/>
          <w:szCs w:val="20"/>
          <w:lang w:val="en-GB"/>
        </w:rPr>
        <w:t xml:space="preserve">We are committed to helping our communities to develop strong, positive action around issues of equality, </w:t>
      </w:r>
      <w:proofErr w:type="gramStart"/>
      <w:r w:rsidRPr="00CE43FE">
        <w:rPr>
          <w:rFonts w:eastAsia="Times New Roman" w:cstheme="minorHAnsi"/>
          <w:color w:val="000000"/>
          <w:sz w:val="20"/>
          <w:szCs w:val="20"/>
          <w:lang w:val="en-GB"/>
        </w:rPr>
        <w:t>diversity</w:t>
      </w:r>
      <w:proofErr w:type="gramEnd"/>
      <w:r w:rsidRPr="00CE43FE">
        <w:rPr>
          <w:rFonts w:eastAsia="Times New Roman" w:cstheme="minorHAnsi"/>
          <w:color w:val="000000"/>
          <w:sz w:val="20"/>
          <w:szCs w:val="20"/>
          <w:lang w:val="en-GB"/>
        </w:rPr>
        <w:t xml:space="preserve"> and inclusivity. These values are displayed in the Inclusivity Statement displayed on the BAFTSS Homepage (https://www.baftss.org) and should be embedded in all that we do. Applicants are encouraged to be mindful of issues of race, gender, LGBTQI+ status and disability when planning their events, putting panels together, considering access issues and inviting participants.</w:t>
      </w:r>
    </w:p>
    <w:p w14:paraId="239376C0" w14:textId="77777777" w:rsidR="00CE43FE" w:rsidRPr="00CE43FE" w:rsidRDefault="00CE43FE" w:rsidP="003F3FEC">
      <w:pPr>
        <w:jc w:val="both"/>
        <w:rPr>
          <w:rFonts w:cstheme="minorHAnsi"/>
          <w:sz w:val="20"/>
          <w:szCs w:val="20"/>
        </w:rPr>
      </w:pPr>
    </w:p>
    <w:p w14:paraId="408DE93A" w14:textId="22B991CF" w:rsidR="00FC6887" w:rsidRPr="00CE43FE" w:rsidRDefault="00574912" w:rsidP="003F3FEC">
      <w:pPr>
        <w:jc w:val="both"/>
        <w:rPr>
          <w:rFonts w:cstheme="minorHAnsi"/>
          <w:sz w:val="20"/>
          <w:szCs w:val="20"/>
        </w:rPr>
      </w:pPr>
      <w:r w:rsidRPr="00CE43FE">
        <w:rPr>
          <w:rFonts w:cstheme="minorHAnsi"/>
          <w:sz w:val="20"/>
          <w:szCs w:val="20"/>
        </w:rPr>
        <w:t xml:space="preserve"> </w:t>
      </w:r>
    </w:p>
    <w:p w14:paraId="52072F4E" w14:textId="77777777" w:rsidR="000D4515" w:rsidRPr="00CE43FE" w:rsidRDefault="000D4515" w:rsidP="003F3FEC">
      <w:pPr>
        <w:jc w:val="both"/>
        <w:rPr>
          <w:rFonts w:cstheme="minorHAnsi"/>
          <w:sz w:val="20"/>
          <w:szCs w:val="20"/>
        </w:rPr>
      </w:pPr>
    </w:p>
    <w:p w14:paraId="1F393A1A" w14:textId="673FF967" w:rsidR="00FC6887" w:rsidRPr="00CE43FE" w:rsidRDefault="00FC6887" w:rsidP="008774D2">
      <w:pPr>
        <w:ind w:left="720"/>
        <w:jc w:val="both"/>
        <w:rPr>
          <w:rFonts w:cstheme="minorHAnsi"/>
          <w:sz w:val="20"/>
          <w:szCs w:val="20"/>
        </w:rPr>
      </w:pPr>
    </w:p>
    <w:p w14:paraId="7176BDBA" w14:textId="77777777" w:rsidR="008774D2" w:rsidRPr="00CE43FE" w:rsidRDefault="008774D2" w:rsidP="008774D2">
      <w:pPr>
        <w:jc w:val="both"/>
        <w:rPr>
          <w:rFonts w:cstheme="minorHAnsi"/>
          <w:sz w:val="20"/>
          <w:szCs w:val="20"/>
        </w:rPr>
      </w:pPr>
    </w:p>
    <w:p w14:paraId="705817B8" w14:textId="1C4FE320" w:rsidR="00B01541" w:rsidRPr="00CE43FE" w:rsidRDefault="00B01541" w:rsidP="008774D2">
      <w:pPr>
        <w:jc w:val="both"/>
        <w:rPr>
          <w:rFonts w:cstheme="minorHAnsi"/>
          <w:sz w:val="20"/>
          <w:szCs w:val="20"/>
        </w:rPr>
      </w:pPr>
    </w:p>
    <w:p w14:paraId="735970F1" w14:textId="77777777" w:rsidR="008778AD" w:rsidRPr="00CE43FE" w:rsidRDefault="008778AD" w:rsidP="008774D2">
      <w:pPr>
        <w:jc w:val="both"/>
        <w:rPr>
          <w:rFonts w:cstheme="minorHAnsi"/>
          <w:sz w:val="20"/>
          <w:szCs w:val="20"/>
        </w:rPr>
      </w:pPr>
    </w:p>
    <w:p w14:paraId="494ECECD" w14:textId="3FC8FC05" w:rsidR="00C5349B" w:rsidRPr="00CE43FE" w:rsidRDefault="00C5349B" w:rsidP="008774D2">
      <w:pPr>
        <w:jc w:val="both"/>
        <w:rPr>
          <w:rFonts w:cstheme="minorHAnsi"/>
          <w:sz w:val="20"/>
          <w:szCs w:val="20"/>
        </w:rPr>
      </w:pPr>
    </w:p>
    <w:sectPr w:rsidR="00C5349B" w:rsidRPr="00CE43FE" w:rsidSect="005E742F">
      <w:footerReference w:type="even" r:id="rId11"/>
      <w:footerReference w:type="default" r:id="rId12"/>
      <w:headerReference w:type="first" r:id="rId13"/>
      <w:pgSz w:w="11900" w:h="1682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4B90" w14:textId="77777777" w:rsidR="00C91F0F" w:rsidRDefault="00C91F0F" w:rsidP="007D245D">
      <w:r>
        <w:separator/>
      </w:r>
    </w:p>
  </w:endnote>
  <w:endnote w:type="continuationSeparator" w:id="0">
    <w:p w14:paraId="440F99A8" w14:textId="77777777" w:rsidR="00C91F0F" w:rsidRDefault="00C91F0F" w:rsidP="007D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F1FA" w14:textId="77777777" w:rsidR="00CD1EDD" w:rsidRDefault="00CD1EDD" w:rsidP="00E22660">
    <w:pPr>
      <w:pStyle w:val="Footer"/>
      <w:framePr w:wrap="around" w:vAnchor="text" w:hAnchor="margin" w:xAlign="center" w:y="1"/>
      <w:rPr>
        <w:rStyle w:val="PageNumber"/>
      </w:rPr>
    </w:pPr>
  </w:p>
  <w:p w14:paraId="055BEE99" w14:textId="77777777" w:rsidR="00CD1EDD" w:rsidRDefault="00CD1E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D6DA" w14:textId="77777777" w:rsidR="00CD1EDD" w:rsidRPr="00644963" w:rsidRDefault="007C38FE" w:rsidP="00E22660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>
      <w:rPr>
        <w:rStyle w:val="PageNumber"/>
        <w:noProof/>
        <w:sz w:val="22"/>
        <w:szCs w:val="22"/>
      </w:rPr>
      <w:t>2</w:t>
    </w:r>
  </w:p>
  <w:p w14:paraId="3DCE65BA" w14:textId="77777777" w:rsidR="00CD1EDD" w:rsidRDefault="00CD1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FBE6" w14:textId="77777777" w:rsidR="00C91F0F" w:rsidRDefault="00C91F0F" w:rsidP="007D245D">
      <w:r>
        <w:separator/>
      </w:r>
    </w:p>
  </w:footnote>
  <w:footnote w:type="continuationSeparator" w:id="0">
    <w:p w14:paraId="412B4391" w14:textId="77777777" w:rsidR="00C91F0F" w:rsidRDefault="00C91F0F" w:rsidP="007D2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A204" w14:textId="089E9A4C" w:rsidR="00CD1EDD" w:rsidRPr="005E742F" w:rsidRDefault="005E742F" w:rsidP="005E742F">
    <w:pPr>
      <w:pStyle w:val="Header"/>
      <w:jc w:val="center"/>
      <w:rPr>
        <w:lang w:val="en-GB"/>
      </w:rPr>
    </w:pPr>
    <w:r>
      <w:rPr>
        <w:noProof/>
      </w:rPr>
      <w:drawing>
        <wp:inline distT="0" distB="0" distL="0" distR="0" wp14:anchorId="4791FCA6" wp14:editId="46963822">
          <wp:extent cx="3994165" cy="622800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4165" cy="62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728"/>
    <w:multiLevelType w:val="hybridMultilevel"/>
    <w:tmpl w:val="C562D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A2878"/>
    <w:multiLevelType w:val="hybridMultilevel"/>
    <w:tmpl w:val="63A8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0179"/>
    <w:multiLevelType w:val="hybridMultilevel"/>
    <w:tmpl w:val="62ACC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03A25"/>
    <w:multiLevelType w:val="hybridMultilevel"/>
    <w:tmpl w:val="A4D2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C6B8D"/>
    <w:multiLevelType w:val="hybridMultilevel"/>
    <w:tmpl w:val="E656270C"/>
    <w:lvl w:ilvl="0" w:tplc="349CB08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B65FB"/>
    <w:multiLevelType w:val="hybridMultilevel"/>
    <w:tmpl w:val="23DAE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6A5D"/>
    <w:multiLevelType w:val="hybridMultilevel"/>
    <w:tmpl w:val="5B0A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A4816"/>
    <w:multiLevelType w:val="hybridMultilevel"/>
    <w:tmpl w:val="606C8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856A9"/>
    <w:multiLevelType w:val="hybridMultilevel"/>
    <w:tmpl w:val="9C3E6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53E0A"/>
    <w:multiLevelType w:val="hybridMultilevel"/>
    <w:tmpl w:val="1392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35D20"/>
    <w:multiLevelType w:val="hybridMultilevel"/>
    <w:tmpl w:val="D9A8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C4C0A"/>
    <w:multiLevelType w:val="hybridMultilevel"/>
    <w:tmpl w:val="BC3A6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185606">
    <w:abstractNumId w:val="9"/>
  </w:num>
  <w:num w:numId="2" w16cid:durableId="326326040">
    <w:abstractNumId w:val="8"/>
  </w:num>
  <w:num w:numId="3" w16cid:durableId="1393845800">
    <w:abstractNumId w:val="3"/>
  </w:num>
  <w:num w:numId="4" w16cid:durableId="605119264">
    <w:abstractNumId w:val="0"/>
  </w:num>
  <w:num w:numId="5" w16cid:durableId="1567913278">
    <w:abstractNumId w:val="6"/>
  </w:num>
  <w:num w:numId="6" w16cid:durableId="371811802">
    <w:abstractNumId w:val="10"/>
  </w:num>
  <w:num w:numId="7" w16cid:durableId="927616030">
    <w:abstractNumId w:val="2"/>
  </w:num>
  <w:num w:numId="8" w16cid:durableId="390348718">
    <w:abstractNumId w:val="4"/>
  </w:num>
  <w:num w:numId="9" w16cid:durableId="1595506327">
    <w:abstractNumId w:val="7"/>
  </w:num>
  <w:num w:numId="10" w16cid:durableId="134684900">
    <w:abstractNumId w:val="1"/>
  </w:num>
  <w:num w:numId="11" w16cid:durableId="1224482408">
    <w:abstractNumId w:val="5"/>
  </w:num>
  <w:num w:numId="12" w16cid:durableId="107821187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oness Roe, Bella Dr (Literature &amp; Langs)">
    <w15:presenceInfo w15:providerId="AD" w15:userId="S::ah0027@surrey.ac.uk::74fb82e5-d97e-4647-afd5-2c63fb4935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5D"/>
    <w:rsid w:val="00046B34"/>
    <w:rsid w:val="00055A59"/>
    <w:rsid w:val="000A2ED2"/>
    <w:rsid w:val="000D4515"/>
    <w:rsid w:val="00120B69"/>
    <w:rsid w:val="00153611"/>
    <w:rsid w:val="00161E4C"/>
    <w:rsid w:val="00162020"/>
    <w:rsid w:val="001C7EA6"/>
    <w:rsid w:val="001D4E41"/>
    <w:rsid w:val="001F084C"/>
    <w:rsid w:val="00201D88"/>
    <w:rsid w:val="00215175"/>
    <w:rsid w:val="002259D2"/>
    <w:rsid w:val="00234126"/>
    <w:rsid w:val="00242059"/>
    <w:rsid w:val="00281D70"/>
    <w:rsid w:val="002912B3"/>
    <w:rsid w:val="002933B3"/>
    <w:rsid w:val="002B6969"/>
    <w:rsid w:val="002E48D9"/>
    <w:rsid w:val="002F1729"/>
    <w:rsid w:val="00342594"/>
    <w:rsid w:val="0035468D"/>
    <w:rsid w:val="00362FC1"/>
    <w:rsid w:val="0038051D"/>
    <w:rsid w:val="003A2FEB"/>
    <w:rsid w:val="003A64CC"/>
    <w:rsid w:val="003A6C89"/>
    <w:rsid w:val="003B35A0"/>
    <w:rsid w:val="003B70F2"/>
    <w:rsid w:val="003F32FE"/>
    <w:rsid w:val="003F3FEC"/>
    <w:rsid w:val="003F4A24"/>
    <w:rsid w:val="003F72A5"/>
    <w:rsid w:val="00454D3C"/>
    <w:rsid w:val="00473BA3"/>
    <w:rsid w:val="0048145D"/>
    <w:rsid w:val="004A7B43"/>
    <w:rsid w:val="004C5940"/>
    <w:rsid w:val="004F27E1"/>
    <w:rsid w:val="004F336A"/>
    <w:rsid w:val="005149E9"/>
    <w:rsid w:val="00522F7C"/>
    <w:rsid w:val="00556521"/>
    <w:rsid w:val="005639FD"/>
    <w:rsid w:val="00574912"/>
    <w:rsid w:val="00585A4B"/>
    <w:rsid w:val="005D1FCC"/>
    <w:rsid w:val="005D21A9"/>
    <w:rsid w:val="005E742F"/>
    <w:rsid w:val="00612C2F"/>
    <w:rsid w:val="00615BF1"/>
    <w:rsid w:val="0062312F"/>
    <w:rsid w:val="006247EE"/>
    <w:rsid w:val="00644963"/>
    <w:rsid w:val="00651020"/>
    <w:rsid w:val="00652802"/>
    <w:rsid w:val="00670218"/>
    <w:rsid w:val="0067082B"/>
    <w:rsid w:val="00681001"/>
    <w:rsid w:val="00682E0B"/>
    <w:rsid w:val="006D55A5"/>
    <w:rsid w:val="007346D6"/>
    <w:rsid w:val="0075151F"/>
    <w:rsid w:val="00755836"/>
    <w:rsid w:val="00755E2B"/>
    <w:rsid w:val="007C38FE"/>
    <w:rsid w:val="007D245D"/>
    <w:rsid w:val="007F2532"/>
    <w:rsid w:val="00815A79"/>
    <w:rsid w:val="00820147"/>
    <w:rsid w:val="0085219C"/>
    <w:rsid w:val="008640B4"/>
    <w:rsid w:val="00876492"/>
    <w:rsid w:val="008774D2"/>
    <w:rsid w:val="008778AD"/>
    <w:rsid w:val="00883B0F"/>
    <w:rsid w:val="008A4DBF"/>
    <w:rsid w:val="008D7C50"/>
    <w:rsid w:val="00921FB5"/>
    <w:rsid w:val="00923CAC"/>
    <w:rsid w:val="0093345F"/>
    <w:rsid w:val="00936CB4"/>
    <w:rsid w:val="00937B8E"/>
    <w:rsid w:val="0095685F"/>
    <w:rsid w:val="00971CC9"/>
    <w:rsid w:val="00996886"/>
    <w:rsid w:val="009B1B05"/>
    <w:rsid w:val="009D1EA2"/>
    <w:rsid w:val="00A01EC3"/>
    <w:rsid w:val="00A03B5A"/>
    <w:rsid w:val="00A26A86"/>
    <w:rsid w:val="00A41AD0"/>
    <w:rsid w:val="00A47B34"/>
    <w:rsid w:val="00A821A7"/>
    <w:rsid w:val="00A95687"/>
    <w:rsid w:val="00AC2996"/>
    <w:rsid w:val="00AC2C87"/>
    <w:rsid w:val="00AD2299"/>
    <w:rsid w:val="00AE54DE"/>
    <w:rsid w:val="00AE6FA5"/>
    <w:rsid w:val="00B01541"/>
    <w:rsid w:val="00B06EB5"/>
    <w:rsid w:val="00B17260"/>
    <w:rsid w:val="00B42E1A"/>
    <w:rsid w:val="00B65931"/>
    <w:rsid w:val="00BC4F7A"/>
    <w:rsid w:val="00BE0EE2"/>
    <w:rsid w:val="00C51C70"/>
    <w:rsid w:val="00C5349B"/>
    <w:rsid w:val="00C5521D"/>
    <w:rsid w:val="00C56412"/>
    <w:rsid w:val="00C64BF2"/>
    <w:rsid w:val="00C66816"/>
    <w:rsid w:val="00C74269"/>
    <w:rsid w:val="00C8254F"/>
    <w:rsid w:val="00C91B4F"/>
    <w:rsid w:val="00C91F0F"/>
    <w:rsid w:val="00CC6B96"/>
    <w:rsid w:val="00CD1EDD"/>
    <w:rsid w:val="00CD6851"/>
    <w:rsid w:val="00CE43FE"/>
    <w:rsid w:val="00CF5443"/>
    <w:rsid w:val="00D06218"/>
    <w:rsid w:val="00D261F7"/>
    <w:rsid w:val="00D9286B"/>
    <w:rsid w:val="00DA10FC"/>
    <w:rsid w:val="00DE145B"/>
    <w:rsid w:val="00DE4BE6"/>
    <w:rsid w:val="00DF47A3"/>
    <w:rsid w:val="00E177AC"/>
    <w:rsid w:val="00E22660"/>
    <w:rsid w:val="00E23305"/>
    <w:rsid w:val="00E25E22"/>
    <w:rsid w:val="00E319E4"/>
    <w:rsid w:val="00E5433E"/>
    <w:rsid w:val="00E87BE0"/>
    <w:rsid w:val="00EB4DE5"/>
    <w:rsid w:val="00EC0833"/>
    <w:rsid w:val="00EC15B2"/>
    <w:rsid w:val="00EF00CB"/>
    <w:rsid w:val="00F12CE8"/>
    <w:rsid w:val="00F31049"/>
    <w:rsid w:val="00F9673E"/>
    <w:rsid w:val="00FC6887"/>
    <w:rsid w:val="00FE7410"/>
    <w:rsid w:val="00FF1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83B0F"/>
  <w15:docId w15:val="{D0F29E0C-DE3D-0C4B-BE28-807C5FB1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6887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45D"/>
  </w:style>
  <w:style w:type="paragraph" w:styleId="Footer">
    <w:name w:val="footer"/>
    <w:basedOn w:val="Normal"/>
    <w:link w:val="FooterChar"/>
    <w:uiPriority w:val="99"/>
    <w:unhideWhenUsed/>
    <w:rsid w:val="007D24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45D"/>
  </w:style>
  <w:style w:type="paragraph" w:styleId="BalloonText">
    <w:name w:val="Balloon Text"/>
    <w:basedOn w:val="Normal"/>
    <w:link w:val="BalloonTextChar"/>
    <w:uiPriority w:val="99"/>
    <w:semiHidden/>
    <w:unhideWhenUsed/>
    <w:rsid w:val="00E319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E4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44963"/>
  </w:style>
  <w:style w:type="paragraph" w:styleId="ListParagraph">
    <w:name w:val="List Paragraph"/>
    <w:basedOn w:val="Normal"/>
    <w:uiPriority w:val="34"/>
    <w:qFormat/>
    <w:rsid w:val="003805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C6887"/>
    <w:rPr>
      <w:rFonts w:ascii="Times New Roman" w:eastAsia="Times New Roman" w:hAnsi="Times New Roman" w:cs="Times New Roman"/>
      <w:b/>
      <w:szCs w:val="20"/>
      <w:lang w:val="en-GB"/>
    </w:rPr>
  </w:style>
  <w:style w:type="paragraph" w:styleId="BodyText">
    <w:name w:val="Body Text"/>
    <w:basedOn w:val="Normal"/>
    <w:link w:val="BodyTextChar"/>
    <w:rsid w:val="00FC6887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C6887"/>
    <w:rPr>
      <w:rFonts w:ascii="Times New Roman" w:eastAsia="Times New Roman" w:hAnsi="Times New Roman" w:cs="Times New Roman"/>
      <w:b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C6887"/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C6887"/>
    <w:rPr>
      <w:rFonts w:ascii="Consolas" w:hAnsi="Consolas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FC68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78A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1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7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72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C299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7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onessroe@surrey.ac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www.baftss.org/brand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fts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10405D-6B94-8C43-8FF3-51E23EB8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Powrie PP Prof (English &amp; Languages)</dc:creator>
  <cp:lastModifiedBy>Honess Roe, Bella Dr (Literature &amp; Langs)</cp:lastModifiedBy>
  <cp:revision>2</cp:revision>
  <dcterms:created xsi:type="dcterms:W3CDTF">2023-01-18T12:01:00Z</dcterms:created>
  <dcterms:modified xsi:type="dcterms:W3CDTF">2023-01-18T12:01:00Z</dcterms:modified>
</cp:coreProperties>
</file>